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27" w:rsidRPr="00187A02" w:rsidRDefault="00747127" w:rsidP="00FF7472">
      <w:pPr>
        <w:jc w:val="center"/>
        <w:rPr>
          <w:rFonts w:cs="Times New Roman"/>
          <w:b/>
          <w:i/>
          <w:sz w:val="24"/>
          <w:szCs w:val="24"/>
        </w:rPr>
      </w:pPr>
    </w:p>
    <w:p w:rsidR="00A6104E" w:rsidRPr="00187A02" w:rsidRDefault="00A6104E" w:rsidP="00FF7472">
      <w:pPr>
        <w:jc w:val="center"/>
        <w:rPr>
          <w:rFonts w:cs="Times New Roman"/>
          <w:b/>
          <w:i/>
          <w:sz w:val="24"/>
          <w:szCs w:val="24"/>
        </w:rPr>
      </w:pPr>
    </w:p>
    <w:p w:rsidR="00356EBE" w:rsidRPr="00187A02" w:rsidRDefault="00192D4E" w:rsidP="00356EBE">
      <w:pPr>
        <w:jc w:val="center"/>
        <w:rPr>
          <w:rFonts w:cs="Times New Roman"/>
          <w:b/>
          <w:i/>
          <w:sz w:val="28"/>
          <w:szCs w:val="28"/>
        </w:rPr>
      </w:pPr>
      <w:r w:rsidRPr="00187A02">
        <w:rPr>
          <w:rFonts w:cs="Times New Roman"/>
          <w:b/>
          <w:i/>
          <w:sz w:val="28"/>
          <w:szCs w:val="28"/>
        </w:rPr>
        <w:t xml:space="preserve">ADMISSION DOCUMENT OF </w:t>
      </w:r>
      <w:r w:rsidR="005E5230" w:rsidRPr="00187A02">
        <w:rPr>
          <w:rFonts w:cs="Times New Roman"/>
          <w:b/>
          <w:i/>
          <w:sz w:val="28"/>
          <w:szCs w:val="28"/>
        </w:rPr>
        <w:t xml:space="preserve">AN </w:t>
      </w:r>
      <w:r w:rsidRPr="00187A02">
        <w:rPr>
          <w:rFonts w:cs="Times New Roman"/>
          <w:b/>
          <w:i/>
          <w:sz w:val="28"/>
          <w:szCs w:val="28"/>
        </w:rPr>
        <w:t>ISSUE</w:t>
      </w:r>
      <w:r w:rsidR="005E5230" w:rsidRPr="00187A02">
        <w:rPr>
          <w:rFonts w:cs="Times New Roman"/>
          <w:b/>
          <w:i/>
          <w:sz w:val="28"/>
          <w:szCs w:val="28"/>
        </w:rPr>
        <w:t xml:space="preserve"> OF SHARES</w:t>
      </w:r>
    </w:p>
    <w:p w:rsidR="00356EBE" w:rsidRPr="00187A02" w:rsidRDefault="00192D4E" w:rsidP="00356EBE">
      <w:pPr>
        <w:jc w:val="center"/>
        <w:rPr>
          <w:rFonts w:cs="Times New Roman"/>
          <w:b/>
          <w:i/>
          <w:sz w:val="28"/>
          <w:szCs w:val="28"/>
        </w:rPr>
      </w:pPr>
      <w:r w:rsidRPr="00187A02">
        <w:rPr>
          <w:rFonts w:cs="Times New Roman"/>
          <w:b/>
          <w:i/>
          <w:sz w:val="28"/>
          <w:szCs w:val="28"/>
        </w:rPr>
        <w:t>ON THE BEAM MARKET</w:t>
      </w:r>
    </w:p>
    <w:p w:rsidR="00B550A2" w:rsidRPr="00187A02" w:rsidRDefault="00B550A2" w:rsidP="002276FD">
      <w:pPr>
        <w:pStyle w:val="Default"/>
        <w:jc w:val="both"/>
        <w:rPr>
          <w:rFonts w:asciiTheme="minorHAnsi" w:hAnsiTheme="minorHAnsi"/>
          <w:i/>
          <w:color w:val="auto"/>
          <w:lang w:val="en-GB"/>
        </w:rPr>
      </w:pPr>
    </w:p>
    <w:tbl>
      <w:tblPr>
        <w:tblW w:w="9465" w:type="dxa"/>
        <w:tblInd w:w="93" w:type="dxa"/>
        <w:tblLook w:val="04A0"/>
      </w:tblPr>
      <w:tblGrid>
        <w:gridCol w:w="4605"/>
        <w:gridCol w:w="4860"/>
      </w:tblGrid>
      <w:tr w:rsidR="00B550A2" w:rsidRPr="00187A02" w:rsidTr="007F4D92">
        <w:trPr>
          <w:trHeight w:val="572"/>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0A2" w:rsidRPr="00187A02" w:rsidRDefault="00192D4E" w:rsidP="002E1A36">
            <w:pPr>
              <w:spacing w:after="0" w:line="240" w:lineRule="auto"/>
              <w:rPr>
                <w:rFonts w:cs="Times New Roman"/>
                <w:i/>
              </w:rPr>
            </w:pPr>
            <w:r w:rsidRPr="00187A02">
              <w:rPr>
                <w:rFonts w:cs="Times New Roman"/>
                <w:i/>
              </w:rPr>
              <w:t>Name of the issuer</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rsidR="00556174" w:rsidRDefault="00295042" w:rsidP="00F32647">
            <w:pPr>
              <w:keepNext/>
              <w:keepLines/>
              <w:spacing w:after="0" w:line="240" w:lineRule="auto"/>
              <w:outlineLvl w:val="0"/>
              <w:rPr>
                <w:rFonts w:cs="Times New Roman"/>
                <w:i/>
              </w:rPr>
            </w:pPr>
            <w:r w:rsidRPr="002E1A36">
              <w:rPr>
                <w:rFonts w:cs="Times New Roman"/>
                <w:i/>
              </w:rPr>
              <w:fldChar w:fldCharType="begin">
                <w:ffData>
                  <w:name w:val="Text2"/>
                  <w:enabled/>
                  <w:calcOnExit w:val="0"/>
                  <w:textInput/>
                </w:ffData>
              </w:fldChar>
            </w:r>
            <w:r w:rsidR="00E70E48" w:rsidRPr="00187A02">
              <w:rPr>
                <w:rFonts w:cs="Times New Roman"/>
                <w:i/>
              </w:rPr>
              <w:instrText xml:space="preserve"> FORMTEXT </w:instrText>
            </w:r>
            <w:r w:rsidRPr="002E1A36">
              <w:rPr>
                <w:rFonts w:cs="Times New Roman"/>
                <w:i/>
              </w:rPr>
            </w:r>
            <w:r w:rsidRPr="002E1A36">
              <w:rPr>
                <w:rFonts w:cs="Times New Roman"/>
                <w:i/>
              </w:rPr>
              <w:fldChar w:fldCharType="separate"/>
            </w:r>
            <w:r w:rsidR="00F32647">
              <w:rPr>
                <w:rFonts w:cs="Times New Roman"/>
                <w:i/>
              </w:rPr>
              <w:t> </w:t>
            </w:r>
            <w:r w:rsidR="00F32647">
              <w:rPr>
                <w:rFonts w:cs="Times New Roman"/>
                <w:i/>
              </w:rPr>
              <w:t> </w:t>
            </w:r>
            <w:r w:rsidR="00F32647">
              <w:rPr>
                <w:rFonts w:cs="Times New Roman"/>
                <w:i/>
              </w:rPr>
              <w:t> </w:t>
            </w:r>
            <w:r w:rsidR="00F32647">
              <w:rPr>
                <w:rFonts w:cs="Times New Roman"/>
                <w:i/>
              </w:rPr>
              <w:t> </w:t>
            </w:r>
            <w:r w:rsidR="00F32647">
              <w:rPr>
                <w:rFonts w:cs="Times New Roman"/>
                <w:i/>
              </w:rPr>
              <w:t> </w:t>
            </w:r>
            <w:r w:rsidRPr="002E1A36">
              <w:rPr>
                <w:rFonts w:cs="Times New Roman"/>
                <w:i/>
              </w:rPr>
              <w:fldChar w:fldCharType="end"/>
            </w:r>
            <w:r w:rsidR="00E70E48" w:rsidRPr="00187A02">
              <w:rPr>
                <w:rFonts w:cs="Times New Roman"/>
                <w:i/>
                <w:vertAlign w:val="superscript"/>
              </w:rPr>
              <w:t>1</w:t>
            </w:r>
          </w:p>
        </w:tc>
      </w:tr>
      <w:tr w:rsidR="00B550A2" w:rsidRPr="00187A02" w:rsidTr="007F4D92">
        <w:trPr>
          <w:trHeight w:val="572"/>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0A2" w:rsidRPr="00187A02" w:rsidRDefault="00192D4E" w:rsidP="002E1A36">
            <w:pPr>
              <w:spacing w:after="0" w:line="240" w:lineRule="auto"/>
              <w:rPr>
                <w:rFonts w:cs="Times New Roman"/>
                <w:i/>
                <w:spacing w:val="6"/>
              </w:rPr>
            </w:pPr>
            <w:r w:rsidRPr="00187A02">
              <w:rPr>
                <w:rFonts w:cs="Times New Roman"/>
                <w:i/>
              </w:rPr>
              <w:t>ISIN code of the issue</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rsidR="00B550A2" w:rsidRPr="00187A02" w:rsidRDefault="00295042" w:rsidP="00F32647">
            <w:pPr>
              <w:spacing w:after="0" w:line="240" w:lineRule="auto"/>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F32647">
              <w:rPr>
                <w:rFonts w:cs="Times New Roman"/>
                <w:i/>
              </w:rPr>
              <w:t> </w:t>
            </w:r>
            <w:r w:rsidR="00F32647">
              <w:rPr>
                <w:rFonts w:cs="Times New Roman"/>
                <w:i/>
              </w:rPr>
              <w:t> </w:t>
            </w:r>
            <w:r w:rsidR="00F32647">
              <w:rPr>
                <w:rFonts w:cs="Times New Roman"/>
                <w:i/>
              </w:rPr>
              <w:t> </w:t>
            </w:r>
            <w:r w:rsidR="00F32647">
              <w:rPr>
                <w:rFonts w:cs="Times New Roman"/>
                <w:i/>
              </w:rPr>
              <w:t> </w:t>
            </w:r>
            <w:r w:rsidR="00F32647">
              <w:rPr>
                <w:rFonts w:cs="Times New Roman"/>
                <w:i/>
              </w:rPr>
              <w:t> </w:t>
            </w:r>
            <w:r w:rsidRPr="002E1A36">
              <w:rPr>
                <w:rFonts w:cs="Times New Roman"/>
                <w:i/>
              </w:rPr>
              <w:fldChar w:fldCharType="end"/>
            </w:r>
            <w:r w:rsidR="00192D4E" w:rsidRPr="00187A02">
              <w:rPr>
                <w:rFonts w:cs="Times New Roman"/>
                <w:i/>
                <w:vertAlign w:val="superscript"/>
              </w:rPr>
              <w:t>3</w:t>
            </w:r>
          </w:p>
        </w:tc>
      </w:tr>
      <w:tr w:rsidR="00876AF5" w:rsidRPr="00187A02" w:rsidTr="007F4D92">
        <w:trPr>
          <w:trHeight w:val="572"/>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AF5" w:rsidRPr="00087571" w:rsidRDefault="00192D4E" w:rsidP="002E1A36">
            <w:pPr>
              <w:spacing w:after="0" w:line="240" w:lineRule="auto"/>
              <w:rPr>
                <w:rFonts w:cs="Times New Roman"/>
                <w:i/>
                <w:spacing w:val="6"/>
                <w:lang w:val="en-US"/>
              </w:rPr>
            </w:pPr>
            <w:r w:rsidRPr="00187A02">
              <w:rPr>
                <w:rFonts w:cs="Times New Roman"/>
                <w:i/>
                <w:spacing w:val="6"/>
              </w:rPr>
              <w:t xml:space="preserve">Type of </w:t>
            </w:r>
            <w:r w:rsidR="00087571">
              <w:rPr>
                <w:rFonts w:cs="Times New Roman"/>
                <w:i/>
                <w:spacing w:val="6"/>
                <w:lang w:val="en-US"/>
              </w:rPr>
              <w:t>shares</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rsidR="00652C21" w:rsidRPr="00187A02" w:rsidRDefault="00295042" w:rsidP="00A365B9">
            <w:pPr>
              <w:spacing w:after="0" w:line="240" w:lineRule="auto"/>
              <w:rPr>
                <w:rFonts w:cs="Times New Roman"/>
                <w:noProof/>
              </w:rPr>
            </w:pPr>
            <w:r>
              <w:rPr>
                <w:rFonts w:cs="Times New Roman"/>
                <w:noProof/>
              </w:rPr>
              <w:fldChar w:fldCharType="begin">
                <w:ffData>
                  <w:name w:val="Text8"/>
                  <w:enabled/>
                  <w:calcOnExit w:val="0"/>
                  <w:textInput/>
                </w:ffData>
              </w:fldChar>
            </w:r>
            <w:bookmarkStart w:id="0" w:name="Text8"/>
            <w:r w:rsidR="002E1A36">
              <w:rPr>
                <w:rFonts w:cs="Times New Roman"/>
                <w:noProof/>
              </w:rPr>
              <w:instrText xml:space="preserve"> FORMTEXT </w:instrText>
            </w:r>
            <w:r>
              <w:rPr>
                <w:rFonts w:cs="Times New Roman"/>
                <w:noProof/>
              </w:rPr>
            </w:r>
            <w:r>
              <w:rPr>
                <w:rFonts w:cs="Times New Roman"/>
                <w:noProof/>
              </w:rPr>
              <w:fldChar w:fldCharType="separate"/>
            </w:r>
            <w:r w:rsidR="002E1A36">
              <w:rPr>
                <w:rFonts w:cs="Times New Roman"/>
                <w:noProof/>
              </w:rPr>
              <w:t> </w:t>
            </w:r>
            <w:r w:rsidR="002E1A36">
              <w:rPr>
                <w:rFonts w:cs="Times New Roman"/>
                <w:noProof/>
              </w:rPr>
              <w:t> </w:t>
            </w:r>
            <w:r w:rsidR="002E1A36">
              <w:rPr>
                <w:rFonts w:cs="Times New Roman"/>
                <w:noProof/>
              </w:rPr>
              <w:t> </w:t>
            </w:r>
            <w:r w:rsidR="002E1A36">
              <w:rPr>
                <w:rFonts w:cs="Times New Roman"/>
                <w:noProof/>
              </w:rPr>
              <w:t> </w:t>
            </w:r>
            <w:r w:rsidR="002E1A36">
              <w:rPr>
                <w:rFonts w:cs="Times New Roman"/>
                <w:noProof/>
              </w:rPr>
              <w:t> </w:t>
            </w:r>
            <w:r>
              <w:rPr>
                <w:rFonts w:cs="Times New Roman"/>
                <w:noProof/>
              </w:rPr>
              <w:fldChar w:fldCharType="end"/>
            </w:r>
            <w:bookmarkEnd w:id="0"/>
          </w:p>
        </w:tc>
      </w:tr>
      <w:tr w:rsidR="00E70ECA" w:rsidRPr="00187A02" w:rsidTr="007F4D92">
        <w:trPr>
          <w:trHeight w:val="572"/>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ECA" w:rsidRPr="00187A02" w:rsidRDefault="00192D4E" w:rsidP="002E1A36">
            <w:pPr>
              <w:spacing w:after="0" w:line="240" w:lineRule="auto"/>
              <w:rPr>
                <w:rFonts w:cs="Times New Roman"/>
                <w:i/>
              </w:rPr>
            </w:pPr>
            <w:r w:rsidRPr="00187A02">
              <w:rPr>
                <w:rFonts w:cs="Times New Roman"/>
                <w:i/>
                <w:spacing w:val="6"/>
              </w:rPr>
              <w:t>Advisor of the issue</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rsidR="00E70ECA" w:rsidRPr="00187A02" w:rsidRDefault="00295042" w:rsidP="00AC3290">
            <w:pPr>
              <w:spacing w:after="0" w:line="240" w:lineRule="auto"/>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AC3290">
              <w:rPr>
                <w:rFonts w:cs="Times New Roman"/>
                <w:i/>
              </w:rPr>
              <w:t> </w:t>
            </w:r>
            <w:r w:rsidR="00AC3290">
              <w:rPr>
                <w:rFonts w:cs="Times New Roman"/>
                <w:i/>
              </w:rPr>
              <w:t> </w:t>
            </w:r>
            <w:r w:rsidR="00AC3290">
              <w:rPr>
                <w:rFonts w:cs="Times New Roman"/>
                <w:i/>
              </w:rPr>
              <w:t> </w:t>
            </w:r>
            <w:r w:rsidR="00AC3290">
              <w:rPr>
                <w:rFonts w:cs="Times New Roman"/>
                <w:i/>
              </w:rPr>
              <w:t> </w:t>
            </w:r>
            <w:r w:rsidR="00AC3290">
              <w:rPr>
                <w:rFonts w:cs="Times New Roman"/>
                <w:i/>
              </w:rPr>
              <w:t> </w:t>
            </w:r>
            <w:r w:rsidRPr="002E1A36">
              <w:rPr>
                <w:rFonts w:cs="Times New Roman"/>
                <w:i/>
              </w:rPr>
              <w:fldChar w:fldCharType="end"/>
            </w:r>
            <w:r w:rsidR="00192D4E" w:rsidRPr="00187A02">
              <w:rPr>
                <w:rFonts w:cs="Times New Roman"/>
                <w:i/>
                <w:vertAlign w:val="superscript"/>
              </w:rPr>
              <w:t>2</w:t>
            </w:r>
          </w:p>
        </w:tc>
      </w:tr>
    </w:tbl>
    <w:p w:rsidR="00B550A2" w:rsidRPr="00187A02" w:rsidRDefault="00B550A2" w:rsidP="00FF7472">
      <w:pPr>
        <w:pStyle w:val="Default"/>
        <w:ind w:firstLine="708"/>
        <w:jc w:val="both"/>
        <w:rPr>
          <w:rFonts w:asciiTheme="minorHAnsi" w:hAnsiTheme="minorHAnsi"/>
          <w:i/>
          <w:color w:val="auto"/>
          <w:lang w:val="en-GB"/>
        </w:rPr>
      </w:pPr>
    </w:p>
    <w:p w:rsidR="00890116" w:rsidRPr="00187A02" w:rsidRDefault="00890116" w:rsidP="00FF7472">
      <w:pPr>
        <w:pStyle w:val="Default"/>
        <w:ind w:firstLine="709"/>
        <w:jc w:val="both"/>
        <w:rPr>
          <w:rFonts w:asciiTheme="minorHAnsi" w:hAnsiTheme="minorHAnsi"/>
          <w:i/>
          <w:color w:val="auto"/>
          <w:lang w:val="en-GB"/>
        </w:rPr>
      </w:pPr>
    </w:p>
    <w:p w:rsidR="005F42EA" w:rsidRPr="00187A02" w:rsidRDefault="00192D4E" w:rsidP="00415B6B">
      <w:pPr>
        <w:pStyle w:val="Default"/>
        <w:ind w:firstLine="706"/>
        <w:jc w:val="both"/>
        <w:rPr>
          <w:rFonts w:asciiTheme="minorHAnsi" w:hAnsiTheme="minorHAnsi"/>
          <w:i/>
          <w:color w:val="auto"/>
          <w:lang w:val="en-GB"/>
        </w:rPr>
      </w:pPr>
      <w:r w:rsidRPr="00187A02">
        <w:rPr>
          <w:rFonts w:asciiTheme="minorHAnsi" w:hAnsiTheme="minorHAnsi"/>
          <w:i/>
          <w:color w:val="auto"/>
          <w:lang w:val="en-GB"/>
        </w:rPr>
        <w:t xml:space="preserve">This document is prepared for the purpose of admitting an issue of financial instruments of (company name) </w:t>
      </w:r>
      <w:r w:rsidR="00295042" w:rsidRPr="002E1A36">
        <w:rPr>
          <w:rFonts w:asciiTheme="minorHAnsi" w:hAnsiTheme="minorHAnsi"/>
          <w:i/>
          <w:color w:val="auto"/>
          <w:lang w:val="en-GB"/>
        </w:rPr>
        <w:fldChar w:fldCharType="begin">
          <w:ffData>
            <w:name w:val="Text2"/>
            <w:enabled/>
            <w:calcOnExit w:val="0"/>
            <w:textInput/>
          </w:ffData>
        </w:fldChar>
      </w:r>
      <w:r w:rsidRPr="00187A02">
        <w:rPr>
          <w:rFonts w:asciiTheme="minorHAnsi" w:hAnsiTheme="minorHAnsi"/>
          <w:i/>
          <w:color w:val="auto"/>
          <w:lang w:val="en-GB"/>
        </w:rPr>
        <w:instrText xml:space="preserve"> FORMTEXT </w:instrText>
      </w:r>
      <w:r w:rsidR="00295042" w:rsidRPr="002E1A36">
        <w:rPr>
          <w:rFonts w:asciiTheme="minorHAnsi" w:hAnsiTheme="minorHAnsi"/>
          <w:i/>
          <w:color w:val="auto"/>
          <w:lang w:val="en-GB"/>
        </w:rPr>
      </w:r>
      <w:r w:rsidR="00295042" w:rsidRPr="002E1A36">
        <w:rPr>
          <w:rFonts w:asciiTheme="minorHAnsi" w:hAnsiTheme="minorHAnsi"/>
          <w:i/>
          <w:color w:val="auto"/>
          <w:lang w:val="en-GB"/>
        </w:rPr>
        <w:fldChar w:fldCharType="separate"/>
      </w:r>
      <w:r w:rsidRPr="00187A02">
        <w:rPr>
          <w:rFonts w:asciiTheme="minorHAnsi" w:hAnsiTheme="minorHAnsi"/>
          <w:i/>
          <w:color w:val="auto"/>
          <w:lang w:val="en-GB"/>
        </w:rPr>
        <w:t> </w:t>
      </w:r>
      <w:r w:rsidRPr="00187A02">
        <w:rPr>
          <w:rFonts w:asciiTheme="minorHAnsi" w:hAnsiTheme="minorHAnsi"/>
          <w:i/>
          <w:color w:val="auto"/>
          <w:lang w:val="en-GB"/>
        </w:rPr>
        <w:t> </w:t>
      </w:r>
      <w:r w:rsidRPr="00187A02">
        <w:rPr>
          <w:rFonts w:asciiTheme="minorHAnsi" w:hAnsiTheme="minorHAnsi"/>
          <w:i/>
          <w:color w:val="auto"/>
          <w:lang w:val="en-GB"/>
        </w:rPr>
        <w:t> </w:t>
      </w:r>
      <w:r w:rsidRPr="00187A02">
        <w:rPr>
          <w:rFonts w:asciiTheme="minorHAnsi" w:hAnsiTheme="minorHAnsi"/>
          <w:i/>
          <w:color w:val="auto"/>
          <w:lang w:val="en-GB"/>
        </w:rPr>
        <w:t> </w:t>
      </w:r>
      <w:r w:rsidRPr="00187A02">
        <w:rPr>
          <w:rFonts w:asciiTheme="minorHAnsi" w:hAnsiTheme="minorHAnsi"/>
          <w:i/>
          <w:color w:val="auto"/>
          <w:lang w:val="en-GB"/>
        </w:rPr>
        <w:t> </w:t>
      </w:r>
      <w:r w:rsidR="00295042" w:rsidRPr="002E1A36">
        <w:rPr>
          <w:rFonts w:asciiTheme="minorHAnsi" w:hAnsiTheme="minorHAnsi"/>
          <w:i/>
          <w:color w:val="auto"/>
          <w:lang w:val="en-GB"/>
        </w:rPr>
        <w:fldChar w:fldCharType="end"/>
      </w:r>
      <w:r w:rsidRPr="00187A02">
        <w:rPr>
          <w:rFonts w:asciiTheme="minorHAnsi" w:hAnsiTheme="minorHAnsi"/>
          <w:i/>
          <w:color w:val="auto"/>
          <w:vertAlign w:val="superscript"/>
          <w:lang w:val="en-GB"/>
        </w:rPr>
        <w:t>1</w:t>
      </w:r>
      <w:r w:rsidRPr="00187A02">
        <w:rPr>
          <w:rFonts w:asciiTheme="minorHAnsi" w:hAnsiTheme="minorHAnsi"/>
          <w:i/>
          <w:color w:val="auto"/>
          <w:lang w:val="en-GB"/>
        </w:rPr>
        <w:t xml:space="preserve">, UIC </w:t>
      </w:r>
      <w:r w:rsidR="00295042" w:rsidRPr="002E1A36">
        <w:rPr>
          <w:rFonts w:asciiTheme="minorHAnsi" w:hAnsiTheme="minorHAnsi"/>
          <w:i/>
          <w:color w:val="auto"/>
          <w:lang w:val="en-GB"/>
        </w:rPr>
        <w:fldChar w:fldCharType="begin">
          <w:ffData>
            <w:name w:val="Text2"/>
            <w:enabled/>
            <w:calcOnExit w:val="0"/>
            <w:textInput/>
          </w:ffData>
        </w:fldChar>
      </w:r>
      <w:r w:rsidRPr="00187A02">
        <w:rPr>
          <w:rFonts w:asciiTheme="minorHAnsi" w:hAnsiTheme="minorHAnsi"/>
          <w:i/>
          <w:color w:val="auto"/>
          <w:lang w:val="en-GB"/>
        </w:rPr>
        <w:instrText xml:space="preserve"> FORMTEXT </w:instrText>
      </w:r>
      <w:r w:rsidR="00295042" w:rsidRPr="002E1A36">
        <w:rPr>
          <w:rFonts w:asciiTheme="minorHAnsi" w:hAnsiTheme="minorHAnsi"/>
          <w:i/>
          <w:color w:val="auto"/>
          <w:lang w:val="en-GB"/>
        </w:rPr>
      </w:r>
      <w:r w:rsidR="00295042" w:rsidRPr="002E1A36">
        <w:rPr>
          <w:rFonts w:asciiTheme="minorHAnsi" w:hAnsiTheme="minorHAnsi"/>
          <w:i/>
          <w:color w:val="auto"/>
          <w:lang w:val="en-GB"/>
        </w:rPr>
        <w:fldChar w:fldCharType="separate"/>
      </w:r>
      <w:r w:rsidRPr="00187A02">
        <w:rPr>
          <w:rFonts w:asciiTheme="minorHAnsi" w:hAnsiTheme="minorHAnsi"/>
          <w:i/>
          <w:noProof/>
          <w:color w:val="auto"/>
          <w:lang w:val="en-GB"/>
        </w:rPr>
        <w:t> </w:t>
      </w:r>
      <w:r w:rsidRPr="00187A02">
        <w:rPr>
          <w:rFonts w:asciiTheme="minorHAnsi" w:hAnsiTheme="minorHAnsi"/>
          <w:i/>
          <w:noProof/>
          <w:color w:val="auto"/>
          <w:lang w:val="en-GB"/>
        </w:rPr>
        <w:t> </w:t>
      </w:r>
      <w:r w:rsidRPr="00187A02">
        <w:rPr>
          <w:rFonts w:asciiTheme="minorHAnsi" w:hAnsiTheme="minorHAnsi"/>
          <w:i/>
          <w:noProof/>
          <w:color w:val="auto"/>
          <w:lang w:val="en-GB"/>
        </w:rPr>
        <w:t> </w:t>
      </w:r>
      <w:r w:rsidRPr="00187A02">
        <w:rPr>
          <w:rFonts w:asciiTheme="minorHAnsi" w:hAnsiTheme="minorHAnsi"/>
          <w:i/>
          <w:noProof/>
          <w:color w:val="auto"/>
          <w:lang w:val="en-GB"/>
        </w:rPr>
        <w:t> </w:t>
      </w:r>
      <w:r w:rsidRPr="00187A02">
        <w:rPr>
          <w:rFonts w:asciiTheme="minorHAnsi" w:hAnsiTheme="minorHAnsi"/>
          <w:i/>
          <w:noProof/>
          <w:color w:val="auto"/>
          <w:lang w:val="en-GB"/>
        </w:rPr>
        <w:t> </w:t>
      </w:r>
      <w:r w:rsidR="00295042" w:rsidRPr="002E1A36">
        <w:rPr>
          <w:rFonts w:asciiTheme="minorHAnsi" w:hAnsiTheme="minorHAnsi"/>
          <w:i/>
          <w:color w:val="auto"/>
          <w:lang w:val="en-GB"/>
        </w:rPr>
        <w:fldChar w:fldCharType="end"/>
      </w:r>
      <w:r w:rsidRPr="00187A02">
        <w:rPr>
          <w:rFonts w:asciiTheme="minorHAnsi" w:hAnsiTheme="minorHAnsi"/>
          <w:i/>
          <w:color w:val="auto"/>
          <w:vertAlign w:val="superscript"/>
          <w:lang w:val="en-GB"/>
        </w:rPr>
        <w:t>6</w:t>
      </w:r>
      <w:r w:rsidRPr="00187A02">
        <w:rPr>
          <w:rFonts w:asciiTheme="minorHAnsi" w:hAnsiTheme="minorHAnsi"/>
          <w:i/>
          <w:color w:val="auto"/>
          <w:lang w:val="en-GB"/>
        </w:rPr>
        <w:t xml:space="preserve"> to trading on the BЕAM market (</w:t>
      </w:r>
      <w:r w:rsidRPr="00187A02">
        <w:rPr>
          <w:rFonts w:asciiTheme="minorHAnsi" w:hAnsiTheme="minorHAnsi"/>
          <w:i/>
          <w:lang w:val="en-GB"/>
        </w:rPr>
        <w:t>Bulgarian Enterprise Accelerator Market)</w:t>
      </w:r>
      <w:r w:rsidRPr="00187A02">
        <w:rPr>
          <w:rFonts w:asciiTheme="minorHAnsi" w:hAnsiTheme="minorHAnsi"/>
          <w:i/>
          <w:color w:val="auto"/>
          <w:lang w:val="en-GB"/>
        </w:rPr>
        <w:t>.</w:t>
      </w:r>
    </w:p>
    <w:p w:rsidR="00FF7472" w:rsidRPr="00187A02" w:rsidRDefault="00FF7472" w:rsidP="00D47BA9">
      <w:pPr>
        <w:pStyle w:val="Default"/>
        <w:ind w:firstLine="706"/>
        <w:jc w:val="both"/>
        <w:rPr>
          <w:rFonts w:asciiTheme="minorHAnsi" w:hAnsiTheme="minorHAnsi"/>
          <w:i/>
          <w:color w:val="auto"/>
          <w:lang w:val="en-GB"/>
        </w:rPr>
      </w:pPr>
    </w:p>
    <w:p w:rsidR="007F4D92" w:rsidRPr="00187A02" w:rsidRDefault="00192D4E" w:rsidP="00D47BA9">
      <w:pPr>
        <w:pStyle w:val="Default"/>
        <w:ind w:firstLine="706"/>
        <w:jc w:val="both"/>
        <w:rPr>
          <w:rFonts w:asciiTheme="minorHAnsi" w:hAnsiTheme="minorHAnsi"/>
          <w:i/>
          <w:color w:val="auto"/>
          <w:lang w:val="en-GB"/>
        </w:rPr>
      </w:pPr>
      <w:r w:rsidRPr="00187A02">
        <w:rPr>
          <w:rFonts w:asciiTheme="minorHAnsi" w:hAnsiTheme="minorHAnsi"/>
          <w:i/>
          <w:color w:val="auto"/>
          <w:lang w:val="en-GB"/>
        </w:rPr>
        <w:t>This document has been approved by Decision of</w:t>
      </w:r>
      <w:r w:rsidR="00087571">
        <w:rPr>
          <w:rFonts w:asciiTheme="minorHAnsi" w:hAnsiTheme="minorHAnsi"/>
          <w:i/>
          <w:color w:val="auto"/>
          <w:lang w:val="en-GB"/>
        </w:rPr>
        <w:t xml:space="preserve"> </w:t>
      </w:r>
      <w:r w:rsidR="00295042" w:rsidRPr="002E1A36">
        <w:rPr>
          <w:rFonts w:asciiTheme="minorHAnsi" w:hAnsiTheme="minorHAnsi"/>
          <w:i/>
          <w:lang w:val="en-GB"/>
        </w:rPr>
        <w:fldChar w:fldCharType="begin">
          <w:ffData>
            <w:name w:val="Text2"/>
            <w:enabled/>
            <w:calcOnExit w:val="0"/>
            <w:textInput/>
          </w:ffData>
        </w:fldChar>
      </w:r>
      <w:r w:rsidRPr="00187A02">
        <w:rPr>
          <w:rFonts w:asciiTheme="minorHAnsi" w:hAnsiTheme="minorHAnsi"/>
          <w:i/>
          <w:lang w:val="en-GB"/>
        </w:rPr>
        <w:instrText xml:space="preserve"> FORMTEXT </w:instrText>
      </w:r>
      <w:r w:rsidR="00295042" w:rsidRPr="002E1A36">
        <w:rPr>
          <w:rFonts w:asciiTheme="minorHAnsi" w:hAnsiTheme="minorHAnsi"/>
          <w:i/>
          <w:lang w:val="en-GB"/>
        </w:rPr>
      </w:r>
      <w:r w:rsidR="00295042" w:rsidRPr="002E1A36">
        <w:rPr>
          <w:rFonts w:asciiTheme="minorHAnsi" w:hAnsiTheme="minorHAnsi"/>
          <w:i/>
          <w:lang w:val="en-GB"/>
        </w:rPr>
        <w:fldChar w:fldCharType="separate"/>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00295042" w:rsidRPr="002E1A36">
        <w:rPr>
          <w:rFonts w:asciiTheme="minorHAnsi" w:hAnsiTheme="minorHAnsi"/>
          <w:i/>
          <w:lang w:val="en-GB"/>
        </w:rPr>
        <w:fldChar w:fldCharType="end"/>
      </w:r>
      <w:r w:rsidRPr="00187A02">
        <w:rPr>
          <w:rFonts w:asciiTheme="minorHAnsi" w:hAnsiTheme="minorHAnsi"/>
          <w:i/>
          <w:vertAlign w:val="superscript"/>
          <w:lang w:val="en-GB"/>
        </w:rPr>
        <w:t xml:space="preserve">10 </w:t>
      </w:r>
      <w:r w:rsidRPr="00187A02">
        <w:rPr>
          <w:rFonts w:asciiTheme="minorHAnsi" w:hAnsiTheme="minorHAnsi"/>
          <w:i/>
          <w:color w:val="auto"/>
          <w:lang w:val="en-GB"/>
        </w:rPr>
        <w:t>of</w:t>
      </w:r>
      <w:r w:rsidR="00087571">
        <w:rPr>
          <w:rFonts w:asciiTheme="minorHAnsi" w:hAnsiTheme="minorHAnsi"/>
          <w:i/>
          <w:color w:val="auto"/>
          <w:lang w:val="en-GB"/>
        </w:rPr>
        <w:t xml:space="preserve"> </w:t>
      </w:r>
      <w:r w:rsidR="00295042" w:rsidRPr="002E1A36">
        <w:rPr>
          <w:rFonts w:asciiTheme="minorHAnsi" w:hAnsiTheme="minorHAnsi"/>
          <w:i/>
          <w:lang w:val="en-GB"/>
        </w:rPr>
        <w:fldChar w:fldCharType="begin">
          <w:ffData>
            <w:name w:val="Text2"/>
            <w:enabled/>
            <w:calcOnExit w:val="0"/>
            <w:textInput/>
          </w:ffData>
        </w:fldChar>
      </w:r>
      <w:r w:rsidRPr="00187A02">
        <w:rPr>
          <w:rFonts w:asciiTheme="minorHAnsi" w:hAnsiTheme="minorHAnsi"/>
          <w:i/>
          <w:lang w:val="en-GB"/>
        </w:rPr>
        <w:instrText xml:space="preserve"> FORMTEXT </w:instrText>
      </w:r>
      <w:r w:rsidR="00295042" w:rsidRPr="002E1A36">
        <w:rPr>
          <w:rFonts w:asciiTheme="minorHAnsi" w:hAnsiTheme="minorHAnsi"/>
          <w:i/>
          <w:lang w:val="en-GB"/>
        </w:rPr>
      </w:r>
      <w:r w:rsidR="00295042" w:rsidRPr="002E1A36">
        <w:rPr>
          <w:rFonts w:asciiTheme="minorHAnsi" w:hAnsiTheme="minorHAnsi"/>
          <w:i/>
          <w:lang w:val="en-GB"/>
        </w:rPr>
        <w:fldChar w:fldCharType="separate"/>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00295042" w:rsidRPr="002E1A36">
        <w:rPr>
          <w:rFonts w:asciiTheme="minorHAnsi" w:hAnsiTheme="minorHAnsi"/>
          <w:i/>
          <w:lang w:val="en-GB"/>
        </w:rPr>
        <w:fldChar w:fldCharType="end"/>
      </w:r>
      <w:r w:rsidRPr="00187A02">
        <w:rPr>
          <w:rFonts w:asciiTheme="minorHAnsi" w:hAnsiTheme="minorHAnsi"/>
          <w:i/>
          <w:vertAlign w:val="superscript"/>
          <w:lang w:val="en-GB"/>
        </w:rPr>
        <w:t>1</w:t>
      </w:r>
      <w:r w:rsidRPr="00187A02">
        <w:rPr>
          <w:rFonts w:asciiTheme="minorHAnsi" w:hAnsiTheme="minorHAnsi"/>
          <w:i/>
          <w:color w:val="auto"/>
          <w:lang w:val="en-GB"/>
        </w:rPr>
        <w:t xml:space="preserve"> from </w:t>
      </w:r>
      <w:r w:rsidR="00295042" w:rsidRPr="002E1A36">
        <w:rPr>
          <w:rFonts w:asciiTheme="minorHAnsi" w:hAnsiTheme="minorHAnsi"/>
          <w:i/>
          <w:lang w:val="en-GB"/>
        </w:rPr>
        <w:fldChar w:fldCharType="begin">
          <w:ffData>
            <w:name w:val="Text2"/>
            <w:enabled/>
            <w:calcOnExit w:val="0"/>
            <w:textInput/>
          </w:ffData>
        </w:fldChar>
      </w:r>
      <w:r w:rsidRPr="00187A02">
        <w:rPr>
          <w:rFonts w:asciiTheme="minorHAnsi" w:hAnsiTheme="minorHAnsi"/>
          <w:i/>
          <w:lang w:val="en-GB"/>
        </w:rPr>
        <w:instrText xml:space="preserve"> FORMTEXT </w:instrText>
      </w:r>
      <w:r w:rsidR="00295042" w:rsidRPr="002E1A36">
        <w:rPr>
          <w:rFonts w:asciiTheme="minorHAnsi" w:hAnsiTheme="minorHAnsi"/>
          <w:i/>
          <w:lang w:val="en-GB"/>
        </w:rPr>
      </w:r>
      <w:r w:rsidR="00295042" w:rsidRPr="002E1A36">
        <w:rPr>
          <w:rFonts w:asciiTheme="minorHAnsi" w:hAnsiTheme="minorHAnsi"/>
          <w:i/>
          <w:lang w:val="en-GB"/>
        </w:rPr>
        <w:fldChar w:fldCharType="separate"/>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00295042" w:rsidRPr="002E1A36">
        <w:rPr>
          <w:rFonts w:asciiTheme="minorHAnsi" w:hAnsiTheme="minorHAnsi"/>
          <w:i/>
          <w:lang w:val="en-GB"/>
        </w:rPr>
        <w:fldChar w:fldCharType="end"/>
      </w:r>
      <w:r w:rsidRPr="00187A02">
        <w:rPr>
          <w:rFonts w:asciiTheme="minorHAnsi" w:hAnsiTheme="minorHAnsi"/>
          <w:i/>
          <w:vertAlign w:val="superscript"/>
          <w:lang w:val="en-GB"/>
        </w:rPr>
        <w:t>9</w:t>
      </w:r>
      <w:r w:rsidRPr="00187A02">
        <w:rPr>
          <w:rFonts w:asciiTheme="minorHAnsi" w:hAnsiTheme="minorHAnsi"/>
          <w:i/>
          <w:color w:val="auto"/>
          <w:lang w:val="en-GB"/>
        </w:rPr>
        <w:t xml:space="preserve"> (date).</w:t>
      </w:r>
    </w:p>
    <w:p w:rsidR="007F4D92" w:rsidRPr="00187A02" w:rsidRDefault="007F4D92" w:rsidP="00D47BA9">
      <w:pPr>
        <w:pStyle w:val="Default"/>
        <w:ind w:firstLine="706"/>
        <w:jc w:val="both"/>
        <w:rPr>
          <w:rFonts w:asciiTheme="minorHAnsi" w:hAnsiTheme="minorHAnsi"/>
          <w:i/>
          <w:color w:val="auto"/>
          <w:lang w:val="en-GB"/>
        </w:rPr>
      </w:pPr>
    </w:p>
    <w:p w:rsidR="00E279A0" w:rsidRPr="00187A02" w:rsidRDefault="00192D4E" w:rsidP="00D47BA9">
      <w:pPr>
        <w:pStyle w:val="Default"/>
        <w:ind w:firstLine="706"/>
        <w:jc w:val="both"/>
        <w:rPr>
          <w:rFonts w:asciiTheme="minorHAnsi" w:hAnsiTheme="minorHAnsi"/>
          <w:i/>
          <w:color w:val="auto"/>
          <w:lang w:val="en-GB"/>
        </w:rPr>
      </w:pPr>
      <w:r w:rsidRPr="00187A02">
        <w:rPr>
          <w:rFonts w:asciiTheme="minorHAnsi" w:hAnsiTheme="minorHAnsi"/>
          <w:i/>
          <w:color w:val="auto"/>
          <w:lang w:val="en-GB"/>
        </w:rPr>
        <w:t>This document has been approved by Decision of</w:t>
      </w:r>
      <w:r w:rsidR="00087571">
        <w:rPr>
          <w:rFonts w:asciiTheme="minorHAnsi" w:hAnsiTheme="minorHAnsi"/>
          <w:i/>
          <w:color w:val="auto"/>
          <w:lang w:val="en-GB"/>
        </w:rPr>
        <w:t xml:space="preserve"> </w:t>
      </w:r>
      <w:r w:rsidR="00295042" w:rsidRPr="002E1A36">
        <w:rPr>
          <w:rFonts w:asciiTheme="minorHAnsi" w:hAnsiTheme="minorHAnsi"/>
          <w:i/>
          <w:lang w:val="en-GB"/>
        </w:rPr>
        <w:fldChar w:fldCharType="begin">
          <w:ffData>
            <w:name w:val="Text2"/>
            <w:enabled/>
            <w:calcOnExit w:val="0"/>
            <w:textInput/>
          </w:ffData>
        </w:fldChar>
      </w:r>
      <w:r w:rsidRPr="00187A02">
        <w:rPr>
          <w:rFonts w:asciiTheme="minorHAnsi" w:hAnsiTheme="minorHAnsi"/>
          <w:i/>
          <w:lang w:val="en-GB"/>
        </w:rPr>
        <w:instrText xml:space="preserve"> FORMTEXT </w:instrText>
      </w:r>
      <w:r w:rsidR="00295042" w:rsidRPr="002E1A36">
        <w:rPr>
          <w:rFonts w:asciiTheme="minorHAnsi" w:hAnsiTheme="minorHAnsi"/>
          <w:i/>
          <w:lang w:val="en-GB"/>
        </w:rPr>
      </w:r>
      <w:r w:rsidR="00295042" w:rsidRPr="002E1A36">
        <w:rPr>
          <w:rFonts w:asciiTheme="minorHAnsi" w:hAnsiTheme="minorHAnsi"/>
          <w:i/>
          <w:lang w:val="en-GB"/>
        </w:rPr>
        <w:fldChar w:fldCharType="separate"/>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00295042" w:rsidRPr="002E1A36">
        <w:rPr>
          <w:rFonts w:asciiTheme="minorHAnsi" w:hAnsiTheme="minorHAnsi"/>
          <w:i/>
          <w:lang w:val="en-GB"/>
        </w:rPr>
        <w:fldChar w:fldCharType="end"/>
      </w:r>
      <w:r w:rsidRPr="00187A02">
        <w:rPr>
          <w:rFonts w:asciiTheme="minorHAnsi" w:hAnsiTheme="minorHAnsi"/>
          <w:i/>
          <w:vertAlign w:val="superscript"/>
          <w:lang w:val="en-GB"/>
        </w:rPr>
        <w:t xml:space="preserve">10 </w:t>
      </w:r>
      <w:r w:rsidRPr="00187A02">
        <w:rPr>
          <w:rFonts w:asciiTheme="minorHAnsi" w:hAnsiTheme="minorHAnsi"/>
          <w:i/>
          <w:color w:val="auto"/>
          <w:lang w:val="en-GB"/>
        </w:rPr>
        <w:t>of</w:t>
      </w:r>
      <w:r w:rsidR="00087571">
        <w:rPr>
          <w:rFonts w:asciiTheme="minorHAnsi" w:hAnsiTheme="minorHAnsi"/>
          <w:i/>
          <w:color w:val="auto"/>
          <w:lang w:val="en-GB"/>
        </w:rPr>
        <w:t xml:space="preserve"> </w:t>
      </w:r>
      <w:r w:rsidR="00295042" w:rsidRPr="002E1A36">
        <w:rPr>
          <w:rFonts w:asciiTheme="minorHAnsi" w:hAnsiTheme="minorHAnsi"/>
          <w:i/>
          <w:lang w:val="en-GB"/>
        </w:rPr>
        <w:fldChar w:fldCharType="begin">
          <w:ffData>
            <w:name w:val="Text2"/>
            <w:enabled/>
            <w:calcOnExit w:val="0"/>
            <w:textInput/>
          </w:ffData>
        </w:fldChar>
      </w:r>
      <w:r w:rsidRPr="00187A02">
        <w:rPr>
          <w:rFonts w:asciiTheme="minorHAnsi" w:hAnsiTheme="minorHAnsi"/>
          <w:i/>
          <w:lang w:val="en-GB"/>
        </w:rPr>
        <w:instrText xml:space="preserve"> FORMTEXT </w:instrText>
      </w:r>
      <w:r w:rsidR="00295042" w:rsidRPr="002E1A36">
        <w:rPr>
          <w:rFonts w:asciiTheme="minorHAnsi" w:hAnsiTheme="minorHAnsi"/>
          <w:i/>
          <w:lang w:val="en-GB"/>
        </w:rPr>
      </w:r>
      <w:r w:rsidR="00295042" w:rsidRPr="002E1A36">
        <w:rPr>
          <w:rFonts w:asciiTheme="minorHAnsi" w:hAnsiTheme="minorHAnsi"/>
          <w:i/>
          <w:lang w:val="en-GB"/>
        </w:rPr>
        <w:fldChar w:fldCharType="separate"/>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00295042" w:rsidRPr="002E1A36">
        <w:rPr>
          <w:rFonts w:asciiTheme="minorHAnsi" w:hAnsiTheme="minorHAnsi"/>
          <w:i/>
          <w:lang w:val="en-GB"/>
        </w:rPr>
        <w:fldChar w:fldCharType="end"/>
      </w:r>
      <w:r w:rsidR="00087571">
        <w:rPr>
          <w:rFonts w:asciiTheme="minorHAnsi" w:hAnsiTheme="minorHAnsi"/>
          <w:i/>
          <w:vertAlign w:val="superscript"/>
        </w:rPr>
        <w:t>2</w:t>
      </w:r>
      <w:r w:rsidR="00087571" w:rsidRPr="00187A02">
        <w:rPr>
          <w:rFonts w:asciiTheme="minorHAnsi" w:hAnsiTheme="minorHAnsi"/>
          <w:i/>
          <w:color w:val="auto"/>
          <w:lang w:val="en-GB"/>
        </w:rPr>
        <w:t xml:space="preserve"> </w:t>
      </w:r>
      <w:r w:rsidRPr="00187A02">
        <w:rPr>
          <w:rFonts w:asciiTheme="minorHAnsi" w:hAnsiTheme="minorHAnsi"/>
          <w:i/>
          <w:color w:val="auto"/>
          <w:lang w:val="en-GB"/>
        </w:rPr>
        <w:t xml:space="preserve">from </w:t>
      </w:r>
      <w:r w:rsidR="00295042" w:rsidRPr="002E1A36">
        <w:rPr>
          <w:rFonts w:asciiTheme="minorHAnsi" w:hAnsiTheme="minorHAnsi"/>
          <w:i/>
          <w:lang w:val="en-GB"/>
        </w:rPr>
        <w:fldChar w:fldCharType="begin">
          <w:ffData>
            <w:name w:val="Text2"/>
            <w:enabled/>
            <w:calcOnExit w:val="0"/>
            <w:textInput/>
          </w:ffData>
        </w:fldChar>
      </w:r>
      <w:r w:rsidRPr="00187A02">
        <w:rPr>
          <w:rFonts w:asciiTheme="minorHAnsi" w:hAnsiTheme="minorHAnsi"/>
          <w:i/>
          <w:lang w:val="en-GB"/>
        </w:rPr>
        <w:instrText xml:space="preserve"> FORMTEXT </w:instrText>
      </w:r>
      <w:r w:rsidR="00295042" w:rsidRPr="002E1A36">
        <w:rPr>
          <w:rFonts w:asciiTheme="minorHAnsi" w:hAnsiTheme="minorHAnsi"/>
          <w:i/>
          <w:lang w:val="en-GB"/>
        </w:rPr>
      </w:r>
      <w:r w:rsidR="00295042" w:rsidRPr="002E1A36">
        <w:rPr>
          <w:rFonts w:asciiTheme="minorHAnsi" w:hAnsiTheme="minorHAnsi"/>
          <w:i/>
          <w:lang w:val="en-GB"/>
        </w:rPr>
        <w:fldChar w:fldCharType="separate"/>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Pr="00187A02">
        <w:rPr>
          <w:rFonts w:asciiTheme="minorHAnsi" w:hAnsiTheme="minorHAnsi"/>
          <w:i/>
          <w:lang w:val="en-GB"/>
        </w:rPr>
        <w:t> </w:t>
      </w:r>
      <w:r w:rsidR="00295042" w:rsidRPr="002E1A36">
        <w:rPr>
          <w:rFonts w:asciiTheme="minorHAnsi" w:hAnsiTheme="minorHAnsi"/>
          <w:i/>
          <w:lang w:val="en-GB"/>
        </w:rPr>
        <w:fldChar w:fldCharType="end"/>
      </w:r>
      <w:r w:rsidRPr="00187A02">
        <w:rPr>
          <w:rFonts w:asciiTheme="minorHAnsi" w:hAnsiTheme="minorHAnsi"/>
          <w:i/>
          <w:vertAlign w:val="superscript"/>
          <w:lang w:val="en-GB"/>
        </w:rPr>
        <w:t>9</w:t>
      </w:r>
      <w:r w:rsidRPr="00187A02">
        <w:rPr>
          <w:rFonts w:asciiTheme="minorHAnsi" w:hAnsiTheme="minorHAnsi"/>
          <w:i/>
          <w:color w:val="auto"/>
          <w:lang w:val="en-GB"/>
        </w:rPr>
        <w:t xml:space="preserve"> (date).</w:t>
      </w:r>
    </w:p>
    <w:p w:rsidR="0005608F" w:rsidRPr="00187A02" w:rsidRDefault="0005608F" w:rsidP="00D47BA9">
      <w:pPr>
        <w:pStyle w:val="Default"/>
        <w:ind w:firstLine="706"/>
        <w:jc w:val="both"/>
        <w:rPr>
          <w:rFonts w:asciiTheme="minorHAnsi" w:hAnsiTheme="minorHAnsi"/>
          <w:i/>
          <w:lang w:val="en-GB"/>
        </w:rPr>
      </w:pPr>
    </w:p>
    <w:p w:rsidR="007F4D92" w:rsidRDefault="00192D4E" w:rsidP="00D47BA9">
      <w:pPr>
        <w:pStyle w:val="Default"/>
        <w:ind w:firstLine="706"/>
        <w:jc w:val="both"/>
        <w:rPr>
          <w:rFonts w:asciiTheme="minorHAnsi" w:hAnsiTheme="minorHAnsi"/>
          <w:i/>
          <w:lang w:val="en-GB"/>
        </w:rPr>
      </w:pPr>
      <w:r w:rsidRPr="00187A02">
        <w:rPr>
          <w:rFonts w:asciiTheme="minorHAnsi" w:hAnsiTheme="minorHAnsi"/>
          <w:i/>
          <w:lang w:val="en-GB"/>
        </w:rPr>
        <w:t xml:space="preserve">People involved in the </w:t>
      </w:r>
      <w:r w:rsidR="00A741D2" w:rsidRPr="00187A02">
        <w:rPr>
          <w:rFonts w:asciiTheme="minorHAnsi" w:hAnsiTheme="minorHAnsi"/>
          <w:i/>
          <w:lang w:val="en-GB"/>
        </w:rPr>
        <w:t>compilation</w:t>
      </w:r>
    </w:p>
    <w:p w:rsidR="005670AE" w:rsidRPr="00187A02" w:rsidRDefault="005670AE" w:rsidP="00D47BA9">
      <w:pPr>
        <w:pStyle w:val="Default"/>
        <w:ind w:firstLine="706"/>
        <w:jc w:val="both"/>
        <w:rPr>
          <w:rFonts w:asciiTheme="minorHAnsi" w:hAnsiTheme="minorHAnsi"/>
          <w:i/>
          <w:color w:val="auto"/>
          <w:lang w:val="en-GB"/>
        </w:rPr>
      </w:pPr>
    </w:p>
    <w:tbl>
      <w:tblPr>
        <w:tblW w:w="9482" w:type="dxa"/>
        <w:tblInd w:w="96" w:type="dxa"/>
        <w:tblLook w:val="04A0"/>
      </w:tblPr>
      <w:tblGrid>
        <w:gridCol w:w="4602"/>
        <w:gridCol w:w="4880"/>
      </w:tblGrid>
      <w:tr w:rsidR="005C1CAB" w:rsidRPr="00187A02" w:rsidTr="007F4D92">
        <w:trPr>
          <w:trHeight w:val="498"/>
        </w:trPr>
        <w:tc>
          <w:tcPr>
            <w:tcW w:w="46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1CAB" w:rsidRPr="00187A02" w:rsidRDefault="00192D4E" w:rsidP="007F4D92">
            <w:pPr>
              <w:spacing w:after="0" w:line="240" w:lineRule="auto"/>
              <w:jc w:val="center"/>
              <w:rPr>
                <w:rFonts w:eastAsia="Times New Roman" w:cs="Times New Roman"/>
                <w:i/>
              </w:rPr>
            </w:pPr>
            <w:r w:rsidRPr="00187A02">
              <w:rPr>
                <w:rFonts w:cs="Times New Roman"/>
                <w:i/>
              </w:rPr>
              <w:t>Name and surname</w:t>
            </w:r>
          </w:p>
        </w:tc>
        <w:tc>
          <w:tcPr>
            <w:tcW w:w="4880" w:type="dxa"/>
            <w:tcBorders>
              <w:top w:val="single" w:sz="8" w:space="0" w:color="auto"/>
              <w:left w:val="nil"/>
              <w:bottom w:val="single" w:sz="8" w:space="0" w:color="auto"/>
              <w:right w:val="single" w:sz="8" w:space="0" w:color="auto"/>
            </w:tcBorders>
            <w:shd w:val="clear" w:color="auto" w:fill="auto"/>
            <w:noWrap/>
            <w:vAlign w:val="center"/>
            <w:hideMark/>
          </w:tcPr>
          <w:p w:rsidR="005C1CAB" w:rsidRPr="00187A02" w:rsidRDefault="00192D4E" w:rsidP="007F4D92">
            <w:pPr>
              <w:spacing w:after="0" w:line="240" w:lineRule="auto"/>
              <w:jc w:val="center"/>
              <w:rPr>
                <w:rFonts w:eastAsia="Times New Roman" w:cs="Times New Roman"/>
                <w:i/>
              </w:rPr>
            </w:pPr>
            <w:r w:rsidRPr="00187A02">
              <w:rPr>
                <w:rFonts w:cs="Times New Roman"/>
                <w:i/>
              </w:rPr>
              <w:t>Position</w:t>
            </w:r>
          </w:p>
        </w:tc>
      </w:tr>
      <w:tr w:rsidR="005C1CAB" w:rsidRPr="00187A02" w:rsidTr="00E279A0">
        <w:trPr>
          <w:trHeight w:val="424"/>
        </w:trPr>
        <w:tc>
          <w:tcPr>
            <w:tcW w:w="46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1CAB" w:rsidRPr="00187A02" w:rsidRDefault="00295042" w:rsidP="005F42EA">
            <w:pPr>
              <w:spacing w:after="0" w:line="240" w:lineRule="auto"/>
              <w:jc w:val="center"/>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4880" w:type="dxa"/>
            <w:tcBorders>
              <w:top w:val="single" w:sz="8" w:space="0" w:color="auto"/>
              <w:left w:val="nil"/>
              <w:bottom w:val="single" w:sz="8" w:space="0" w:color="auto"/>
              <w:right w:val="single" w:sz="8" w:space="0" w:color="auto"/>
            </w:tcBorders>
            <w:shd w:val="clear" w:color="auto" w:fill="auto"/>
            <w:noWrap/>
            <w:vAlign w:val="center"/>
            <w:hideMark/>
          </w:tcPr>
          <w:p w:rsidR="005C1CAB" w:rsidRPr="00187A02" w:rsidRDefault="00295042" w:rsidP="005F42EA">
            <w:pPr>
              <w:spacing w:after="0" w:line="240" w:lineRule="auto"/>
              <w:jc w:val="center"/>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7F4D92" w:rsidRPr="00187A02" w:rsidTr="00E279A0">
        <w:trPr>
          <w:trHeight w:val="424"/>
        </w:trPr>
        <w:tc>
          <w:tcPr>
            <w:tcW w:w="46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4D92" w:rsidRPr="00187A02" w:rsidRDefault="00295042" w:rsidP="007F4D92">
            <w:pPr>
              <w:spacing w:after="0" w:line="240" w:lineRule="auto"/>
              <w:jc w:val="center"/>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4880" w:type="dxa"/>
            <w:tcBorders>
              <w:top w:val="single" w:sz="8" w:space="0" w:color="auto"/>
              <w:left w:val="nil"/>
              <w:bottom w:val="single" w:sz="8" w:space="0" w:color="auto"/>
              <w:right w:val="single" w:sz="8" w:space="0" w:color="auto"/>
            </w:tcBorders>
            <w:shd w:val="clear" w:color="auto" w:fill="auto"/>
            <w:noWrap/>
            <w:vAlign w:val="center"/>
            <w:hideMark/>
          </w:tcPr>
          <w:p w:rsidR="007F4D92" w:rsidRPr="00187A02" w:rsidRDefault="00295042" w:rsidP="007F4D92">
            <w:pPr>
              <w:spacing w:after="0" w:line="240" w:lineRule="auto"/>
              <w:jc w:val="center"/>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7F4D92" w:rsidRPr="00187A02" w:rsidTr="00E279A0">
        <w:trPr>
          <w:trHeight w:val="433"/>
        </w:trPr>
        <w:tc>
          <w:tcPr>
            <w:tcW w:w="46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4D92" w:rsidRPr="00187A02" w:rsidRDefault="00295042" w:rsidP="007F4D92">
            <w:pPr>
              <w:spacing w:after="0" w:line="240" w:lineRule="auto"/>
              <w:jc w:val="center"/>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4880" w:type="dxa"/>
            <w:tcBorders>
              <w:top w:val="single" w:sz="8" w:space="0" w:color="auto"/>
              <w:left w:val="nil"/>
              <w:bottom w:val="single" w:sz="8" w:space="0" w:color="auto"/>
              <w:right w:val="single" w:sz="8" w:space="0" w:color="auto"/>
            </w:tcBorders>
            <w:shd w:val="clear" w:color="auto" w:fill="auto"/>
            <w:noWrap/>
            <w:vAlign w:val="center"/>
            <w:hideMark/>
          </w:tcPr>
          <w:p w:rsidR="007F4D92" w:rsidRPr="00187A02" w:rsidRDefault="00295042" w:rsidP="007F4D92">
            <w:pPr>
              <w:spacing w:after="0" w:line="240" w:lineRule="auto"/>
              <w:jc w:val="center"/>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7F4D92" w:rsidRPr="00187A02" w:rsidTr="00E279A0">
        <w:trPr>
          <w:trHeight w:val="433"/>
        </w:trPr>
        <w:tc>
          <w:tcPr>
            <w:tcW w:w="46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4D92" w:rsidRPr="00187A02" w:rsidRDefault="00295042" w:rsidP="007F4D92">
            <w:pPr>
              <w:spacing w:after="0" w:line="240" w:lineRule="auto"/>
              <w:jc w:val="center"/>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4880" w:type="dxa"/>
            <w:tcBorders>
              <w:top w:val="single" w:sz="8" w:space="0" w:color="auto"/>
              <w:left w:val="nil"/>
              <w:bottom w:val="single" w:sz="8" w:space="0" w:color="auto"/>
              <w:right w:val="single" w:sz="8" w:space="0" w:color="auto"/>
            </w:tcBorders>
            <w:shd w:val="clear" w:color="auto" w:fill="auto"/>
            <w:noWrap/>
            <w:vAlign w:val="center"/>
            <w:hideMark/>
          </w:tcPr>
          <w:p w:rsidR="007F4D92" w:rsidRPr="00187A02" w:rsidRDefault="00295042" w:rsidP="007F4D92">
            <w:pPr>
              <w:spacing w:after="0" w:line="240" w:lineRule="auto"/>
              <w:jc w:val="center"/>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7F4D92" w:rsidRPr="00187A02" w:rsidTr="00E279A0">
        <w:trPr>
          <w:trHeight w:val="424"/>
        </w:trPr>
        <w:tc>
          <w:tcPr>
            <w:tcW w:w="46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4D92" w:rsidRPr="00187A02" w:rsidRDefault="00295042" w:rsidP="007F4D92">
            <w:pPr>
              <w:spacing w:after="0" w:line="240" w:lineRule="auto"/>
              <w:jc w:val="center"/>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4880" w:type="dxa"/>
            <w:tcBorders>
              <w:top w:val="single" w:sz="8" w:space="0" w:color="auto"/>
              <w:left w:val="nil"/>
              <w:bottom w:val="single" w:sz="8" w:space="0" w:color="auto"/>
              <w:right w:val="single" w:sz="8" w:space="0" w:color="auto"/>
            </w:tcBorders>
            <w:shd w:val="clear" w:color="auto" w:fill="auto"/>
            <w:noWrap/>
            <w:vAlign w:val="center"/>
            <w:hideMark/>
          </w:tcPr>
          <w:p w:rsidR="007F4D92" w:rsidRPr="00187A02" w:rsidRDefault="00295042" w:rsidP="007F4D92">
            <w:pPr>
              <w:spacing w:after="0" w:line="240" w:lineRule="auto"/>
              <w:jc w:val="center"/>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7F4D92" w:rsidRPr="00187A02" w:rsidTr="00E279A0">
        <w:trPr>
          <w:trHeight w:val="433"/>
        </w:trPr>
        <w:tc>
          <w:tcPr>
            <w:tcW w:w="46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4D92" w:rsidRPr="00187A02" w:rsidRDefault="00295042" w:rsidP="007F4D92">
            <w:pPr>
              <w:spacing w:after="0" w:line="240" w:lineRule="auto"/>
              <w:jc w:val="center"/>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4880" w:type="dxa"/>
            <w:tcBorders>
              <w:top w:val="single" w:sz="8" w:space="0" w:color="auto"/>
              <w:left w:val="nil"/>
              <w:bottom w:val="single" w:sz="8" w:space="0" w:color="auto"/>
              <w:right w:val="single" w:sz="8" w:space="0" w:color="auto"/>
            </w:tcBorders>
            <w:shd w:val="clear" w:color="auto" w:fill="auto"/>
            <w:noWrap/>
            <w:vAlign w:val="center"/>
            <w:hideMark/>
          </w:tcPr>
          <w:p w:rsidR="007F4D92" w:rsidRPr="00187A02" w:rsidRDefault="00295042" w:rsidP="007F4D92">
            <w:pPr>
              <w:spacing w:after="0" w:line="240" w:lineRule="auto"/>
              <w:jc w:val="center"/>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7F4D92" w:rsidRPr="00187A02" w:rsidTr="00E279A0">
        <w:trPr>
          <w:trHeight w:val="424"/>
        </w:trPr>
        <w:tc>
          <w:tcPr>
            <w:tcW w:w="46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4D92" w:rsidRPr="00187A02" w:rsidRDefault="00295042" w:rsidP="007F4D92">
            <w:pPr>
              <w:spacing w:after="0" w:line="240" w:lineRule="auto"/>
              <w:jc w:val="center"/>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4880" w:type="dxa"/>
            <w:tcBorders>
              <w:top w:val="single" w:sz="8" w:space="0" w:color="auto"/>
              <w:left w:val="nil"/>
              <w:bottom w:val="single" w:sz="8" w:space="0" w:color="auto"/>
              <w:right w:val="single" w:sz="8" w:space="0" w:color="auto"/>
            </w:tcBorders>
            <w:shd w:val="clear" w:color="auto" w:fill="auto"/>
            <w:noWrap/>
            <w:vAlign w:val="center"/>
            <w:hideMark/>
          </w:tcPr>
          <w:p w:rsidR="007F4D92" w:rsidRPr="00187A02" w:rsidRDefault="00295042" w:rsidP="007F4D92">
            <w:pPr>
              <w:spacing w:after="0" w:line="240" w:lineRule="auto"/>
              <w:jc w:val="center"/>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bl>
    <w:p w:rsidR="00747127" w:rsidRPr="00187A02" w:rsidRDefault="00192D4E" w:rsidP="00A6104E">
      <w:pPr>
        <w:ind w:firstLine="708"/>
        <w:jc w:val="center"/>
        <w:rPr>
          <w:rFonts w:cs="Times New Roman"/>
          <w:b/>
          <w:i/>
          <w:sz w:val="24"/>
          <w:szCs w:val="24"/>
        </w:rPr>
      </w:pPr>
      <w:r w:rsidRPr="00187A02">
        <w:rPr>
          <w:rFonts w:cs="Times New Roman"/>
          <w:b/>
          <w:i/>
          <w:sz w:val="24"/>
          <w:szCs w:val="24"/>
        </w:rPr>
        <w:br w:type="page"/>
      </w:r>
    </w:p>
    <w:p w:rsidR="00AF377E" w:rsidRPr="00187A02" w:rsidRDefault="00AF377E" w:rsidP="003A2C6E">
      <w:pPr>
        <w:pStyle w:val="Default"/>
        <w:ind w:firstLine="709"/>
        <w:jc w:val="both"/>
        <w:rPr>
          <w:rFonts w:asciiTheme="minorHAnsi" w:hAnsiTheme="minorHAnsi"/>
          <w:i/>
          <w:color w:val="auto"/>
          <w:sz w:val="28"/>
          <w:szCs w:val="28"/>
          <w:lang w:val="en-GB"/>
        </w:rPr>
      </w:pPr>
    </w:p>
    <w:p w:rsidR="00D03224" w:rsidRPr="00187A02" w:rsidRDefault="00192D4E" w:rsidP="003A2C6E">
      <w:pPr>
        <w:pStyle w:val="Default"/>
        <w:ind w:firstLine="709"/>
        <w:jc w:val="both"/>
        <w:rPr>
          <w:rFonts w:asciiTheme="minorHAnsi" w:hAnsiTheme="minorHAnsi"/>
          <w:i/>
          <w:color w:val="auto"/>
          <w:sz w:val="28"/>
          <w:szCs w:val="28"/>
          <w:lang w:val="en-GB"/>
        </w:rPr>
      </w:pPr>
      <w:r w:rsidRPr="00187A02">
        <w:rPr>
          <w:rFonts w:asciiTheme="minorHAnsi" w:hAnsiTheme="minorHAnsi"/>
          <w:i/>
          <w:color w:val="auto"/>
          <w:sz w:val="28"/>
          <w:szCs w:val="28"/>
          <w:lang w:val="en-GB"/>
        </w:rPr>
        <w:t>The BEAM market is not a regulated market according to the Bulgarian legislation.</w:t>
      </w:r>
    </w:p>
    <w:p w:rsidR="00AF377E" w:rsidRPr="00187A02" w:rsidRDefault="00AF377E" w:rsidP="003A2C6E">
      <w:pPr>
        <w:pStyle w:val="Default"/>
        <w:ind w:firstLine="709"/>
        <w:jc w:val="both"/>
        <w:rPr>
          <w:rFonts w:asciiTheme="minorHAnsi" w:hAnsiTheme="minorHAnsi"/>
          <w:i/>
          <w:color w:val="auto"/>
          <w:sz w:val="28"/>
          <w:szCs w:val="28"/>
          <w:lang w:val="en-GB"/>
        </w:rPr>
      </w:pPr>
    </w:p>
    <w:p w:rsidR="00D03224" w:rsidRPr="00187A02" w:rsidRDefault="00192D4E" w:rsidP="003A2C6E">
      <w:pPr>
        <w:pStyle w:val="Default"/>
        <w:ind w:firstLine="709"/>
        <w:jc w:val="both"/>
        <w:rPr>
          <w:rFonts w:asciiTheme="minorHAnsi" w:hAnsiTheme="minorHAnsi"/>
          <w:i/>
          <w:color w:val="auto"/>
          <w:sz w:val="28"/>
          <w:szCs w:val="28"/>
          <w:lang w:val="en-GB"/>
        </w:rPr>
      </w:pPr>
      <w:r w:rsidRPr="00187A02">
        <w:rPr>
          <w:rFonts w:asciiTheme="minorHAnsi" w:hAnsiTheme="minorHAnsi"/>
          <w:i/>
          <w:color w:val="auto"/>
          <w:sz w:val="28"/>
          <w:szCs w:val="28"/>
          <w:lang w:val="en-GB"/>
        </w:rPr>
        <w:t>Listing of financial instruments on the BEAM market is not equivalent to listing of the same instruments on the regulated market organised by BSE.</w:t>
      </w:r>
    </w:p>
    <w:p w:rsidR="00D03224" w:rsidRPr="002E1A36" w:rsidRDefault="00D03224" w:rsidP="007B7E68">
      <w:pPr>
        <w:pStyle w:val="Default"/>
        <w:jc w:val="both"/>
        <w:rPr>
          <w:rFonts w:asciiTheme="minorHAnsi" w:hAnsiTheme="minorHAnsi"/>
          <w:i/>
          <w:color w:val="auto"/>
          <w:sz w:val="28"/>
          <w:szCs w:val="28"/>
          <w:lang w:val="en-GB"/>
        </w:rPr>
      </w:pPr>
    </w:p>
    <w:p w:rsidR="00AF377E" w:rsidRPr="00187A02" w:rsidRDefault="00192D4E" w:rsidP="003A2C6E">
      <w:pPr>
        <w:pStyle w:val="Default"/>
        <w:ind w:firstLine="709"/>
        <w:jc w:val="both"/>
        <w:rPr>
          <w:rFonts w:asciiTheme="minorHAnsi" w:hAnsiTheme="minorHAnsi"/>
          <w:i/>
          <w:color w:val="auto"/>
          <w:sz w:val="28"/>
          <w:szCs w:val="28"/>
          <w:lang w:val="en-GB"/>
        </w:rPr>
      </w:pPr>
      <w:r w:rsidRPr="00187A02">
        <w:rPr>
          <w:rFonts w:asciiTheme="minorHAnsi" w:hAnsiTheme="minorHAnsi"/>
          <w:i/>
          <w:color w:val="auto"/>
          <w:sz w:val="28"/>
          <w:szCs w:val="28"/>
          <w:lang w:val="en-GB"/>
        </w:rPr>
        <w:t>The investors should be aware of the risks related to investing in financial instruments admitted to trading on the BEAM market before they make an investment decision and if necessary they should search for additional information or professional advice.</w:t>
      </w:r>
    </w:p>
    <w:p w:rsidR="00E43904" w:rsidRPr="00187A02" w:rsidRDefault="00E43904" w:rsidP="003A2C6E">
      <w:pPr>
        <w:pStyle w:val="Default"/>
        <w:ind w:firstLine="709"/>
        <w:jc w:val="both"/>
        <w:rPr>
          <w:rFonts w:asciiTheme="minorHAnsi" w:hAnsiTheme="minorHAnsi"/>
          <w:i/>
          <w:color w:val="auto"/>
          <w:sz w:val="28"/>
          <w:szCs w:val="28"/>
          <w:lang w:val="en-GB"/>
        </w:rPr>
      </w:pPr>
    </w:p>
    <w:p w:rsidR="007F4D92" w:rsidRPr="00187A02" w:rsidRDefault="004946C8" w:rsidP="003A2C6E">
      <w:pPr>
        <w:pStyle w:val="Default"/>
        <w:ind w:firstLine="709"/>
        <w:jc w:val="both"/>
        <w:rPr>
          <w:rFonts w:asciiTheme="minorHAnsi" w:hAnsiTheme="minorHAnsi"/>
          <w:i/>
          <w:color w:val="auto"/>
          <w:sz w:val="28"/>
          <w:szCs w:val="28"/>
          <w:lang w:val="en-GB"/>
        </w:rPr>
      </w:pPr>
      <w:r>
        <w:rPr>
          <w:rFonts w:asciiTheme="minorHAnsi" w:hAnsiTheme="minorHAnsi"/>
          <w:i/>
          <w:color w:val="auto"/>
          <w:sz w:val="28"/>
          <w:szCs w:val="28"/>
          <w:lang w:val="en-US"/>
        </w:rPr>
        <w:t xml:space="preserve">The </w:t>
      </w:r>
      <w:r w:rsidR="00192D4E" w:rsidRPr="00187A02">
        <w:rPr>
          <w:rFonts w:asciiTheme="minorHAnsi" w:hAnsiTheme="minorHAnsi"/>
          <w:i/>
          <w:color w:val="auto"/>
          <w:sz w:val="28"/>
          <w:szCs w:val="28"/>
          <w:lang w:val="en-GB"/>
        </w:rPr>
        <w:t>Bulgarian Stock Exchange as an organiser of the BEAM market does not approve and bear responsibility for the content of this document for the purpose of listing (admission to trading) as to the facts and circumstances set forth, the reliability, accuracy and completeness of the information provided therein as well as the conformity of this information with the applicable regulation</w:t>
      </w:r>
      <w:r w:rsidR="00140508" w:rsidRPr="002E1A36">
        <w:rPr>
          <w:rFonts w:asciiTheme="minorHAnsi" w:hAnsiTheme="minorHAnsi"/>
          <w:i/>
          <w:color w:val="auto"/>
          <w:sz w:val="28"/>
          <w:szCs w:val="28"/>
          <w:lang w:val="en-GB"/>
        </w:rPr>
        <w:t>s</w:t>
      </w:r>
      <w:r w:rsidR="004467FF" w:rsidRPr="00187A02">
        <w:rPr>
          <w:rFonts w:asciiTheme="minorHAnsi" w:hAnsiTheme="minorHAnsi"/>
          <w:i/>
          <w:color w:val="auto"/>
          <w:sz w:val="28"/>
          <w:szCs w:val="28"/>
          <w:lang w:val="en-GB"/>
        </w:rPr>
        <w:t>.</w:t>
      </w:r>
    </w:p>
    <w:p w:rsidR="00E43904" w:rsidRPr="00187A02" w:rsidRDefault="00E43904" w:rsidP="003A2C6E">
      <w:pPr>
        <w:pStyle w:val="Default"/>
        <w:ind w:firstLine="709"/>
        <w:jc w:val="both"/>
        <w:rPr>
          <w:rFonts w:asciiTheme="minorHAnsi" w:hAnsiTheme="minorHAnsi"/>
          <w:i/>
          <w:color w:val="auto"/>
          <w:sz w:val="28"/>
          <w:szCs w:val="28"/>
          <w:lang w:val="en-GB"/>
        </w:rPr>
      </w:pPr>
    </w:p>
    <w:p w:rsidR="00C209F8" w:rsidRPr="00187A02" w:rsidRDefault="00192D4E" w:rsidP="003A2C6E">
      <w:pPr>
        <w:spacing w:after="0" w:line="240" w:lineRule="auto"/>
        <w:ind w:firstLine="708"/>
        <w:jc w:val="both"/>
      </w:pPr>
      <w:r w:rsidRPr="00187A02">
        <w:rPr>
          <w:rFonts w:cs="Times New Roman"/>
          <w:i/>
          <w:sz w:val="28"/>
          <w:szCs w:val="28"/>
        </w:rPr>
        <w:t xml:space="preserve">The </w:t>
      </w:r>
      <w:r w:rsidR="00CE1EB5">
        <w:rPr>
          <w:rFonts w:cs="Times New Roman"/>
          <w:i/>
          <w:sz w:val="28"/>
          <w:szCs w:val="28"/>
        </w:rPr>
        <w:t>R</w:t>
      </w:r>
      <w:r w:rsidRPr="00187A02">
        <w:rPr>
          <w:rFonts w:cs="Times New Roman"/>
          <w:i/>
          <w:sz w:val="28"/>
          <w:szCs w:val="28"/>
        </w:rPr>
        <w:t>ules for th</w:t>
      </w:r>
      <w:r w:rsidRPr="002E1A36">
        <w:rPr>
          <w:rFonts w:cs="Times New Roman"/>
          <w:i/>
          <w:sz w:val="28"/>
          <w:szCs w:val="28"/>
        </w:rPr>
        <w:t>е</w:t>
      </w:r>
      <w:r w:rsidRPr="00187A02">
        <w:rPr>
          <w:rFonts w:cs="Times New Roman"/>
          <w:i/>
          <w:sz w:val="28"/>
          <w:szCs w:val="28"/>
        </w:rPr>
        <w:t xml:space="preserve"> BEAM Market can be found on the website of the </w:t>
      </w:r>
      <w:r w:rsidR="00714842" w:rsidRPr="00187A02">
        <w:rPr>
          <w:i/>
          <w:sz w:val="28"/>
          <w:szCs w:val="28"/>
        </w:rPr>
        <w:t>BSE</w:t>
      </w:r>
      <w:r w:rsidRPr="00187A02">
        <w:rPr>
          <w:rFonts w:cs="Times New Roman"/>
          <w:i/>
          <w:sz w:val="28"/>
          <w:szCs w:val="28"/>
        </w:rPr>
        <w:t xml:space="preserve">: </w:t>
      </w:r>
      <w:hyperlink r:id="rId8" w:history="1">
        <w:r w:rsidRPr="002E1A36">
          <w:rPr>
            <w:rStyle w:val="Hyperlink"/>
            <w:rFonts w:cs="Times New Roman"/>
            <w:i/>
            <w:sz w:val="28"/>
            <w:szCs w:val="28"/>
          </w:rPr>
          <w:t>https://www.bse-sofia.bg/en/beam-market-rules</w:t>
        </w:r>
      </w:hyperlink>
    </w:p>
    <w:p w:rsidR="00714842" w:rsidRPr="00187A02" w:rsidRDefault="00714842" w:rsidP="003A2C6E">
      <w:pPr>
        <w:spacing w:after="0" w:line="240" w:lineRule="auto"/>
        <w:ind w:firstLine="708"/>
        <w:jc w:val="both"/>
        <w:rPr>
          <w:rFonts w:cs="Times New Roman"/>
          <w:sz w:val="28"/>
          <w:szCs w:val="28"/>
        </w:rPr>
      </w:pPr>
    </w:p>
    <w:p w:rsidR="00C209F8" w:rsidRPr="00187A02" w:rsidRDefault="00192D4E" w:rsidP="003A2C6E">
      <w:pPr>
        <w:spacing w:after="0" w:line="240" w:lineRule="auto"/>
        <w:ind w:firstLine="708"/>
        <w:jc w:val="both"/>
      </w:pPr>
      <w:r w:rsidRPr="00187A02">
        <w:rPr>
          <w:rFonts w:cs="Times New Roman"/>
          <w:i/>
          <w:sz w:val="28"/>
          <w:szCs w:val="28"/>
        </w:rPr>
        <w:t xml:space="preserve">Notifications regarding the issue, subject of this </w:t>
      </w:r>
      <w:r w:rsidR="00CE1EB5">
        <w:rPr>
          <w:rFonts w:cs="Times New Roman"/>
          <w:i/>
          <w:sz w:val="28"/>
          <w:szCs w:val="28"/>
        </w:rPr>
        <w:t xml:space="preserve">admission </w:t>
      </w:r>
      <w:r w:rsidRPr="00187A02">
        <w:rPr>
          <w:rFonts w:cs="Times New Roman"/>
          <w:i/>
          <w:sz w:val="28"/>
          <w:szCs w:val="28"/>
        </w:rPr>
        <w:t xml:space="preserve">document, can be found on the website of the BSE: </w:t>
      </w:r>
      <w:hyperlink r:id="rId9" w:history="1">
        <w:r w:rsidRPr="002E1A36">
          <w:rPr>
            <w:rStyle w:val="Hyperlink"/>
            <w:rFonts w:cs="Times New Roman"/>
            <w:i/>
            <w:sz w:val="28"/>
            <w:szCs w:val="28"/>
          </w:rPr>
          <w:t>https://www.bse-sofia.bg/en/beam-news</w:t>
        </w:r>
      </w:hyperlink>
    </w:p>
    <w:p w:rsidR="00363B5C" w:rsidRPr="00187A02" w:rsidRDefault="00363B5C" w:rsidP="003A2C6E">
      <w:pPr>
        <w:spacing w:after="0" w:line="240" w:lineRule="auto"/>
        <w:ind w:firstLine="708"/>
        <w:jc w:val="both"/>
        <w:rPr>
          <w:rFonts w:cs="Times New Roman"/>
          <w:i/>
          <w:sz w:val="28"/>
          <w:szCs w:val="28"/>
        </w:rPr>
      </w:pPr>
    </w:p>
    <w:p w:rsidR="004B7B3B" w:rsidRPr="00187A02" w:rsidRDefault="00CE1EB5" w:rsidP="003A2C6E">
      <w:pPr>
        <w:spacing w:after="0" w:line="240" w:lineRule="auto"/>
        <w:ind w:firstLine="708"/>
        <w:jc w:val="both"/>
        <w:rPr>
          <w:rFonts w:cs="Times New Roman"/>
          <w:i/>
          <w:sz w:val="28"/>
          <w:szCs w:val="28"/>
        </w:rPr>
      </w:pPr>
      <w:r>
        <w:rPr>
          <w:rFonts w:cs="Times New Roman"/>
          <w:i/>
          <w:sz w:val="28"/>
          <w:szCs w:val="28"/>
        </w:rPr>
        <w:t>For c</w:t>
      </w:r>
      <w:r w:rsidR="00192D4E" w:rsidRPr="002E1A36">
        <w:rPr>
          <w:rFonts w:cs="Times New Roman"/>
          <w:i/>
          <w:sz w:val="28"/>
          <w:szCs w:val="28"/>
        </w:rPr>
        <w:t>ontact</w:t>
      </w:r>
      <w:r>
        <w:rPr>
          <w:rFonts w:cs="Times New Roman"/>
          <w:i/>
          <w:sz w:val="28"/>
          <w:szCs w:val="28"/>
        </w:rPr>
        <w:t>s</w:t>
      </w:r>
      <w:r w:rsidR="00192D4E" w:rsidRPr="002E1A36">
        <w:rPr>
          <w:rFonts w:cs="Times New Roman"/>
          <w:i/>
          <w:sz w:val="28"/>
          <w:szCs w:val="28"/>
        </w:rPr>
        <w:t xml:space="preserve"> </w:t>
      </w:r>
      <w:r>
        <w:rPr>
          <w:rFonts w:cs="Times New Roman"/>
          <w:i/>
          <w:sz w:val="28"/>
          <w:szCs w:val="28"/>
        </w:rPr>
        <w:t xml:space="preserve">with </w:t>
      </w:r>
      <w:r w:rsidR="00192D4E" w:rsidRPr="002E1A36">
        <w:rPr>
          <w:rFonts w:cs="Times New Roman"/>
          <w:i/>
          <w:sz w:val="28"/>
          <w:szCs w:val="28"/>
        </w:rPr>
        <w:t>BEAM market:</w:t>
      </w:r>
      <w:r w:rsidR="00087571">
        <w:rPr>
          <w:rFonts w:cs="Times New Roman"/>
          <w:i/>
          <w:sz w:val="28"/>
          <w:szCs w:val="28"/>
        </w:rPr>
        <w:t xml:space="preserve"> </w:t>
      </w:r>
      <w:r w:rsidR="00192D4E" w:rsidRPr="002E1A36">
        <w:rPr>
          <w:rFonts w:cs="Times New Roman"/>
          <w:i/>
          <w:sz w:val="28"/>
          <w:szCs w:val="28"/>
        </w:rPr>
        <w:t>beam</w:t>
      </w:r>
      <w:r w:rsidR="00192D4E" w:rsidRPr="00187A02">
        <w:rPr>
          <w:rFonts w:cs="Times New Roman"/>
          <w:i/>
          <w:sz w:val="28"/>
          <w:szCs w:val="28"/>
        </w:rPr>
        <w:t>@</w:t>
      </w:r>
      <w:r w:rsidR="00192D4E" w:rsidRPr="002E1A36">
        <w:rPr>
          <w:rFonts w:cs="Times New Roman"/>
          <w:i/>
          <w:sz w:val="28"/>
          <w:szCs w:val="28"/>
        </w:rPr>
        <w:t>bse</w:t>
      </w:r>
      <w:r w:rsidR="00192D4E" w:rsidRPr="00187A02">
        <w:rPr>
          <w:rFonts w:cs="Times New Roman"/>
          <w:i/>
          <w:sz w:val="28"/>
          <w:szCs w:val="28"/>
        </w:rPr>
        <w:t>-</w:t>
      </w:r>
      <w:r w:rsidR="00192D4E" w:rsidRPr="002E1A36">
        <w:rPr>
          <w:rFonts w:cs="Times New Roman"/>
          <w:i/>
          <w:sz w:val="28"/>
          <w:szCs w:val="28"/>
        </w:rPr>
        <w:t>sofia</w:t>
      </w:r>
      <w:r w:rsidR="00192D4E" w:rsidRPr="00187A02">
        <w:rPr>
          <w:rFonts w:cs="Times New Roman"/>
          <w:i/>
          <w:sz w:val="28"/>
          <w:szCs w:val="28"/>
        </w:rPr>
        <w:t>.</w:t>
      </w:r>
      <w:r w:rsidR="00192D4E" w:rsidRPr="002E1A36">
        <w:rPr>
          <w:rFonts w:cs="Times New Roman"/>
          <w:i/>
          <w:sz w:val="28"/>
          <w:szCs w:val="28"/>
        </w:rPr>
        <w:t>bg</w:t>
      </w:r>
    </w:p>
    <w:p w:rsidR="00AF377E" w:rsidRPr="00187A02" w:rsidRDefault="00192D4E">
      <w:pPr>
        <w:rPr>
          <w:rFonts w:cs="Times New Roman"/>
          <w:i/>
          <w:sz w:val="24"/>
          <w:szCs w:val="24"/>
        </w:rPr>
      </w:pPr>
      <w:r w:rsidRPr="00187A02">
        <w:rPr>
          <w:rFonts w:cs="Times New Roman"/>
          <w:i/>
          <w:sz w:val="24"/>
          <w:szCs w:val="24"/>
        </w:rPr>
        <w:br w:type="page"/>
      </w:r>
    </w:p>
    <w:p w:rsidR="003E1ADF" w:rsidRPr="00187A02" w:rsidRDefault="003E1ADF" w:rsidP="0086656D">
      <w:pPr>
        <w:jc w:val="center"/>
        <w:rPr>
          <w:rFonts w:cs="Times New Roman"/>
          <w:b/>
          <w:i/>
          <w:sz w:val="24"/>
          <w:szCs w:val="24"/>
        </w:rPr>
      </w:pPr>
    </w:p>
    <w:p w:rsidR="00F53692" w:rsidRPr="00187A02" w:rsidRDefault="00192D4E" w:rsidP="0086656D">
      <w:pPr>
        <w:jc w:val="center"/>
        <w:rPr>
          <w:rFonts w:cs="Times New Roman"/>
          <w:b/>
          <w:i/>
          <w:sz w:val="24"/>
          <w:szCs w:val="24"/>
        </w:rPr>
      </w:pPr>
      <w:r w:rsidRPr="00187A02">
        <w:rPr>
          <w:rFonts w:cs="Times New Roman"/>
          <w:b/>
          <w:i/>
          <w:spacing w:val="6"/>
          <w:sz w:val="28"/>
          <w:szCs w:val="28"/>
        </w:rPr>
        <w:t>CONTENTS</w:t>
      </w:r>
    </w:p>
    <w:sdt>
      <w:sdtPr>
        <w:rPr>
          <w:rFonts w:asciiTheme="minorHAnsi" w:eastAsiaTheme="minorHAnsi" w:hAnsiTheme="minorHAnsi" w:cs="Times New Roman"/>
          <w:b w:val="0"/>
          <w:bCs w:val="0"/>
          <w:i/>
          <w:color w:val="auto"/>
          <w:sz w:val="22"/>
          <w:szCs w:val="22"/>
          <w:lang w:val="en-GB"/>
        </w:rPr>
        <w:id w:val="91590140"/>
        <w:docPartObj>
          <w:docPartGallery w:val="Table of Contents"/>
          <w:docPartUnique/>
        </w:docPartObj>
      </w:sdtPr>
      <w:sdtContent>
        <w:p w:rsidR="00954C9E" w:rsidRPr="002E1A36" w:rsidRDefault="00954C9E" w:rsidP="00811D32">
          <w:pPr>
            <w:pStyle w:val="TOCHeading"/>
            <w:spacing w:before="240" w:after="360" w:line="240" w:lineRule="auto"/>
            <w:rPr>
              <w:rFonts w:asciiTheme="minorHAnsi" w:hAnsiTheme="minorHAnsi" w:cs="Times New Roman"/>
              <w:i/>
              <w:color w:val="auto"/>
              <w:lang w:val="en-GB"/>
            </w:rPr>
          </w:pPr>
        </w:p>
        <w:p w:rsidR="00785B30" w:rsidRPr="002E1A36" w:rsidRDefault="00295042">
          <w:pPr>
            <w:pStyle w:val="TOC1"/>
            <w:rPr>
              <w:noProof/>
              <w:lang w:val="en-GB" w:eastAsia="bg-BG"/>
            </w:rPr>
          </w:pPr>
          <w:r w:rsidRPr="00295042">
            <w:rPr>
              <w:sz w:val="28"/>
              <w:szCs w:val="28"/>
              <w:lang w:val="en-GB"/>
            </w:rPr>
            <w:fldChar w:fldCharType="begin"/>
          </w:r>
          <w:r w:rsidR="00192D4E" w:rsidRPr="002E1A36">
            <w:rPr>
              <w:sz w:val="28"/>
              <w:szCs w:val="28"/>
              <w:lang w:val="en-GB"/>
            </w:rPr>
            <w:instrText xml:space="preserve"> TOC \o "1-3" \h \z \u </w:instrText>
          </w:r>
          <w:r w:rsidRPr="00295042">
            <w:rPr>
              <w:sz w:val="28"/>
              <w:szCs w:val="28"/>
              <w:lang w:val="en-GB"/>
            </w:rPr>
            <w:fldChar w:fldCharType="separate"/>
          </w:r>
          <w:hyperlink w:anchor="_Toc46841719" w:history="1">
            <w:r w:rsidR="00735114" w:rsidRPr="002E1A36">
              <w:rPr>
                <w:rStyle w:val="Hyperlink"/>
                <w:rFonts w:cs="Times New Roman"/>
                <w:i/>
                <w:noProof/>
                <w:lang w:val="en-GB"/>
              </w:rPr>
              <w:t>I. INTRODUCTION</w:t>
            </w:r>
            <w:r w:rsidR="00192D4E" w:rsidRPr="002E1A36">
              <w:rPr>
                <w:noProof/>
                <w:webHidden/>
                <w:lang w:val="en-GB"/>
              </w:rPr>
              <w:tab/>
            </w:r>
            <w:r w:rsidRPr="002E1A36">
              <w:rPr>
                <w:noProof/>
                <w:webHidden/>
                <w:lang w:val="en-GB"/>
              </w:rPr>
              <w:fldChar w:fldCharType="begin"/>
            </w:r>
            <w:r w:rsidR="00192D4E" w:rsidRPr="002E1A36">
              <w:rPr>
                <w:noProof/>
                <w:webHidden/>
                <w:lang w:val="en-GB"/>
              </w:rPr>
              <w:instrText xml:space="preserve"> PAGEREF _Toc46841719 \h </w:instrText>
            </w:r>
            <w:r w:rsidRPr="002E1A36">
              <w:rPr>
                <w:noProof/>
                <w:webHidden/>
                <w:lang w:val="en-GB"/>
              </w:rPr>
            </w:r>
            <w:r w:rsidRPr="002E1A36">
              <w:rPr>
                <w:noProof/>
                <w:webHidden/>
                <w:lang w:val="en-GB"/>
              </w:rPr>
              <w:fldChar w:fldCharType="separate"/>
            </w:r>
            <w:r w:rsidR="00192D4E" w:rsidRPr="002E1A36">
              <w:rPr>
                <w:noProof/>
                <w:webHidden/>
                <w:lang w:val="en-GB"/>
              </w:rPr>
              <w:t>4</w:t>
            </w:r>
            <w:r w:rsidRPr="002E1A36">
              <w:rPr>
                <w:noProof/>
                <w:webHidden/>
                <w:lang w:val="en-GB"/>
              </w:rPr>
              <w:fldChar w:fldCharType="end"/>
            </w:r>
          </w:hyperlink>
        </w:p>
        <w:p w:rsidR="00785B30" w:rsidRPr="002E1A36" w:rsidRDefault="00295042">
          <w:pPr>
            <w:pStyle w:val="TOC1"/>
            <w:rPr>
              <w:noProof/>
              <w:lang w:val="en-GB" w:eastAsia="bg-BG"/>
            </w:rPr>
          </w:pPr>
          <w:hyperlink w:anchor="_Toc46841720" w:history="1">
            <w:r w:rsidR="00735114" w:rsidRPr="002E1A36">
              <w:rPr>
                <w:rStyle w:val="Hyperlink"/>
                <w:rFonts w:cs="Times New Roman"/>
                <w:i/>
                <w:noProof/>
                <w:lang w:val="en-GB"/>
              </w:rPr>
              <w:t>II. RISK FACTORS</w:t>
            </w:r>
            <w:r w:rsidR="00192D4E" w:rsidRPr="002E1A36">
              <w:rPr>
                <w:noProof/>
                <w:webHidden/>
                <w:lang w:val="en-GB"/>
              </w:rPr>
              <w:tab/>
            </w:r>
            <w:r w:rsidRPr="002E1A36">
              <w:rPr>
                <w:noProof/>
                <w:webHidden/>
                <w:lang w:val="en-GB"/>
              </w:rPr>
              <w:fldChar w:fldCharType="begin"/>
            </w:r>
            <w:r w:rsidR="00192D4E" w:rsidRPr="002E1A36">
              <w:rPr>
                <w:noProof/>
                <w:webHidden/>
                <w:lang w:val="en-GB"/>
              </w:rPr>
              <w:instrText xml:space="preserve"> PAGEREF _Toc46841720 \h </w:instrText>
            </w:r>
            <w:r w:rsidRPr="002E1A36">
              <w:rPr>
                <w:noProof/>
                <w:webHidden/>
                <w:lang w:val="en-GB"/>
              </w:rPr>
            </w:r>
            <w:r w:rsidRPr="002E1A36">
              <w:rPr>
                <w:noProof/>
                <w:webHidden/>
                <w:lang w:val="en-GB"/>
              </w:rPr>
              <w:fldChar w:fldCharType="separate"/>
            </w:r>
            <w:r w:rsidR="00192D4E" w:rsidRPr="002E1A36">
              <w:rPr>
                <w:noProof/>
                <w:webHidden/>
                <w:lang w:val="en-GB"/>
              </w:rPr>
              <w:t>5</w:t>
            </w:r>
            <w:r w:rsidRPr="002E1A36">
              <w:rPr>
                <w:noProof/>
                <w:webHidden/>
                <w:lang w:val="en-GB"/>
              </w:rPr>
              <w:fldChar w:fldCharType="end"/>
            </w:r>
          </w:hyperlink>
        </w:p>
        <w:p w:rsidR="00785B30" w:rsidRPr="002E1A36" w:rsidRDefault="00295042">
          <w:pPr>
            <w:pStyle w:val="TOC1"/>
            <w:rPr>
              <w:noProof/>
              <w:lang w:val="en-GB" w:eastAsia="bg-BG"/>
            </w:rPr>
          </w:pPr>
          <w:hyperlink w:anchor="_Toc46841721" w:history="1">
            <w:r w:rsidR="00735114" w:rsidRPr="002E1A36">
              <w:rPr>
                <w:rStyle w:val="Hyperlink"/>
                <w:rFonts w:cs="Times New Roman"/>
                <w:i/>
                <w:noProof/>
                <w:lang w:val="en-GB"/>
              </w:rPr>
              <w:t>III. DECLARATION BY THE ISSUER</w:t>
            </w:r>
            <w:r w:rsidR="00192D4E" w:rsidRPr="002E1A36">
              <w:rPr>
                <w:noProof/>
                <w:webHidden/>
                <w:lang w:val="en-GB"/>
              </w:rPr>
              <w:tab/>
            </w:r>
            <w:r w:rsidRPr="002E1A36">
              <w:rPr>
                <w:noProof/>
                <w:webHidden/>
                <w:lang w:val="en-GB"/>
              </w:rPr>
              <w:fldChar w:fldCharType="begin"/>
            </w:r>
            <w:r w:rsidR="00192D4E" w:rsidRPr="002E1A36">
              <w:rPr>
                <w:noProof/>
                <w:webHidden/>
                <w:lang w:val="en-GB"/>
              </w:rPr>
              <w:instrText xml:space="preserve"> PAGEREF _Toc46841721 \h </w:instrText>
            </w:r>
            <w:r w:rsidRPr="002E1A36">
              <w:rPr>
                <w:noProof/>
                <w:webHidden/>
                <w:lang w:val="en-GB"/>
              </w:rPr>
            </w:r>
            <w:r w:rsidRPr="002E1A36">
              <w:rPr>
                <w:noProof/>
                <w:webHidden/>
                <w:lang w:val="en-GB"/>
              </w:rPr>
              <w:fldChar w:fldCharType="separate"/>
            </w:r>
            <w:r w:rsidR="00192D4E" w:rsidRPr="002E1A36">
              <w:rPr>
                <w:noProof/>
                <w:webHidden/>
                <w:lang w:val="en-GB"/>
              </w:rPr>
              <w:t>6</w:t>
            </w:r>
            <w:r w:rsidRPr="002E1A36">
              <w:rPr>
                <w:noProof/>
                <w:webHidden/>
                <w:lang w:val="en-GB"/>
              </w:rPr>
              <w:fldChar w:fldCharType="end"/>
            </w:r>
          </w:hyperlink>
        </w:p>
        <w:p w:rsidR="00785B30" w:rsidRPr="002E1A36" w:rsidRDefault="00295042">
          <w:pPr>
            <w:pStyle w:val="TOC1"/>
            <w:rPr>
              <w:noProof/>
              <w:lang w:val="en-GB" w:eastAsia="bg-BG"/>
            </w:rPr>
          </w:pPr>
          <w:hyperlink w:anchor="_Toc46841722" w:history="1">
            <w:r w:rsidR="00735114" w:rsidRPr="002E1A36">
              <w:rPr>
                <w:rStyle w:val="Hyperlink"/>
                <w:noProof/>
                <w:lang w:val="en-GB"/>
              </w:rPr>
              <w:t xml:space="preserve">IV. </w:t>
            </w:r>
            <w:r w:rsidR="00735114" w:rsidRPr="002E1A36">
              <w:rPr>
                <w:rStyle w:val="Hyperlink"/>
                <w:rFonts w:cs="Times New Roman"/>
                <w:i/>
                <w:noProof/>
                <w:lang w:val="en-GB"/>
              </w:rPr>
              <w:t>DECLARATION BY THE ADVISOR</w:t>
            </w:r>
            <w:r w:rsidR="00192D4E" w:rsidRPr="002E1A36">
              <w:rPr>
                <w:noProof/>
                <w:webHidden/>
                <w:lang w:val="en-GB"/>
              </w:rPr>
              <w:tab/>
            </w:r>
            <w:r w:rsidRPr="002E1A36">
              <w:rPr>
                <w:noProof/>
                <w:webHidden/>
                <w:lang w:val="en-GB"/>
              </w:rPr>
              <w:fldChar w:fldCharType="begin"/>
            </w:r>
            <w:r w:rsidR="00192D4E" w:rsidRPr="002E1A36">
              <w:rPr>
                <w:noProof/>
                <w:webHidden/>
                <w:lang w:val="en-GB"/>
              </w:rPr>
              <w:instrText xml:space="preserve"> PAGEREF _Toc46841722 \h </w:instrText>
            </w:r>
            <w:r w:rsidRPr="002E1A36">
              <w:rPr>
                <w:noProof/>
                <w:webHidden/>
                <w:lang w:val="en-GB"/>
              </w:rPr>
            </w:r>
            <w:r w:rsidRPr="002E1A36">
              <w:rPr>
                <w:noProof/>
                <w:webHidden/>
                <w:lang w:val="en-GB"/>
              </w:rPr>
              <w:fldChar w:fldCharType="separate"/>
            </w:r>
            <w:r w:rsidR="00192D4E" w:rsidRPr="002E1A36">
              <w:rPr>
                <w:noProof/>
                <w:webHidden/>
                <w:lang w:val="en-GB"/>
              </w:rPr>
              <w:t>7</w:t>
            </w:r>
            <w:r w:rsidRPr="002E1A36">
              <w:rPr>
                <w:noProof/>
                <w:webHidden/>
                <w:lang w:val="en-GB"/>
              </w:rPr>
              <w:fldChar w:fldCharType="end"/>
            </w:r>
          </w:hyperlink>
        </w:p>
        <w:p w:rsidR="00785B30" w:rsidRPr="002E1A36" w:rsidRDefault="00295042">
          <w:pPr>
            <w:pStyle w:val="TOC1"/>
            <w:rPr>
              <w:noProof/>
              <w:lang w:val="en-GB" w:eastAsia="bg-BG"/>
            </w:rPr>
          </w:pPr>
          <w:hyperlink w:anchor="_Toc46841723" w:history="1">
            <w:r w:rsidR="00735114" w:rsidRPr="002E1A36">
              <w:rPr>
                <w:rStyle w:val="Hyperlink"/>
                <w:rFonts w:cs="Times New Roman"/>
                <w:i/>
                <w:noProof/>
                <w:lang w:val="en-GB"/>
              </w:rPr>
              <w:t>V. INFORMATION ABOUT THE FINANC</w:t>
            </w:r>
            <w:r w:rsidR="004B31B8" w:rsidRPr="002E1A36">
              <w:rPr>
                <w:rStyle w:val="Hyperlink"/>
                <w:rFonts w:cs="Times New Roman"/>
                <w:i/>
                <w:noProof/>
                <w:lang w:val="en-GB"/>
              </w:rPr>
              <w:t>I</w:t>
            </w:r>
            <w:r w:rsidR="00735114" w:rsidRPr="002E1A36">
              <w:rPr>
                <w:rStyle w:val="Hyperlink"/>
                <w:rFonts w:cs="Times New Roman"/>
                <w:i/>
                <w:noProof/>
                <w:lang w:val="en-GB"/>
              </w:rPr>
              <w:t>AL INSTRUMENTS</w:t>
            </w:r>
            <w:r w:rsidR="00192D4E" w:rsidRPr="002E1A36">
              <w:rPr>
                <w:noProof/>
                <w:webHidden/>
                <w:lang w:val="en-GB"/>
              </w:rPr>
              <w:tab/>
            </w:r>
            <w:r w:rsidRPr="002E1A36">
              <w:rPr>
                <w:noProof/>
                <w:webHidden/>
                <w:lang w:val="en-GB"/>
              </w:rPr>
              <w:fldChar w:fldCharType="begin"/>
            </w:r>
            <w:r w:rsidR="00192D4E" w:rsidRPr="002E1A36">
              <w:rPr>
                <w:noProof/>
                <w:webHidden/>
                <w:lang w:val="en-GB"/>
              </w:rPr>
              <w:instrText xml:space="preserve"> PAGEREF _Toc46841723 \h </w:instrText>
            </w:r>
            <w:r w:rsidRPr="002E1A36">
              <w:rPr>
                <w:noProof/>
                <w:webHidden/>
                <w:lang w:val="en-GB"/>
              </w:rPr>
            </w:r>
            <w:r w:rsidRPr="002E1A36">
              <w:rPr>
                <w:noProof/>
                <w:webHidden/>
                <w:lang w:val="en-GB"/>
              </w:rPr>
              <w:fldChar w:fldCharType="separate"/>
            </w:r>
            <w:r w:rsidR="00192D4E" w:rsidRPr="002E1A36">
              <w:rPr>
                <w:noProof/>
                <w:webHidden/>
                <w:lang w:val="en-GB"/>
              </w:rPr>
              <w:t>8</w:t>
            </w:r>
            <w:r w:rsidRPr="002E1A36">
              <w:rPr>
                <w:noProof/>
                <w:webHidden/>
                <w:lang w:val="en-GB"/>
              </w:rPr>
              <w:fldChar w:fldCharType="end"/>
            </w:r>
          </w:hyperlink>
        </w:p>
        <w:p w:rsidR="00785B30" w:rsidRPr="002E1A36" w:rsidRDefault="00295042">
          <w:pPr>
            <w:pStyle w:val="TOC1"/>
            <w:rPr>
              <w:noProof/>
              <w:lang w:val="en-GB" w:eastAsia="bg-BG"/>
            </w:rPr>
          </w:pPr>
          <w:hyperlink w:anchor="_Toc46841724" w:history="1">
            <w:r w:rsidR="00735114" w:rsidRPr="002E1A36">
              <w:rPr>
                <w:rStyle w:val="Hyperlink"/>
                <w:rFonts w:cs="Times New Roman"/>
                <w:i/>
                <w:noProof/>
                <w:lang w:val="en-GB"/>
              </w:rPr>
              <w:t>VI. INFORMATION ABOUT THE ISSUER</w:t>
            </w:r>
            <w:r w:rsidR="00192D4E" w:rsidRPr="002E1A36">
              <w:rPr>
                <w:noProof/>
                <w:webHidden/>
                <w:lang w:val="en-GB"/>
              </w:rPr>
              <w:tab/>
            </w:r>
            <w:r w:rsidRPr="002E1A36">
              <w:rPr>
                <w:noProof/>
                <w:webHidden/>
                <w:lang w:val="en-GB"/>
              </w:rPr>
              <w:fldChar w:fldCharType="begin"/>
            </w:r>
            <w:r w:rsidR="00192D4E" w:rsidRPr="002E1A36">
              <w:rPr>
                <w:noProof/>
                <w:webHidden/>
                <w:lang w:val="en-GB"/>
              </w:rPr>
              <w:instrText xml:space="preserve"> PAGEREF _Toc46841724 \h </w:instrText>
            </w:r>
            <w:r w:rsidRPr="002E1A36">
              <w:rPr>
                <w:noProof/>
                <w:webHidden/>
                <w:lang w:val="en-GB"/>
              </w:rPr>
            </w:r>
            <w:r w:rsidRPr="002E1A36">
              <w:rPr>
                <w:noProof/>
                <w:webHidden/>
                <w:lang w:val="en-GB"/>
              </w:rPr>
              <w:fldChar w:fldCharType="separate"/>
            </w:r>
            <w:r w:rsidR="00192D4E" w:rsidRPr="002E1A36">
              <w:rPr>
                <w:noProof/>
                <w:webHidden/>
                <w:lang w:val="en-GB"/>
              </w:rPr>
              <w:t>12</w:t>
            </w:r>
            <w:r w:rsidRPr="002E1A36">
              <w:rPr>
                <w:noProof/>
                <w:webHidden/>
                <w:lang w:val="en-GB"/>
              </w:rPr>
              <w:fldChar w:fldCharType="end"/>
            </w:r>
          </w:hyperlink>
        </w:p>
        <w:p w:rsidR="00785B30" w:rsidRPr="002E1A36" w:rsidRDefault="00295042">
          <w:pPr>
            <w:pStyle w:val="TOC1"/>
            <w:rPr>
              <w:noProof/>
              <w:lang w:val="en-GB" w:eastAsia="bg-BG"/>
            </w:rPr>
          </w:pPr>
          <w:hyperlink w:anchor="_Toc46841725" w:history="1">
            <w:r w:rsidR="00735114" w:rsidRPr="002E1A36">
              <w:rPr>
                <w:rStyle w:val="Hyperlink"/>
                <w:rFonts w:cs="Times New Roman"/>
                <w:i/>
                <w:noProof/>
                <w:lang w:val="en-GB"/>
              </w:rPr>
              <w:t>VII. FINANCIAL STATEMENTS</w:t>
            </w:r>
            <w:r w:rsidR="00192D4E" w:rsidRPr="002E1A36">
              <w:rPr>
                <w:noProof/>
                <w:webHidden/>
                <w:lang w:val="en-GB"/>
              </w:rPr>
              <w:tab/>
            </w:r>
            <w:r w:rsidRPr="002E1A36">
              <w:rPr>
                <w:noProof/>
                <w:webHidden/>
                <w:lang w:val="en-GB"/>
              </w:rPr>
              <w:fldChar w:fldCharType="begin"/>
            </w:r>
            <w:r w:rsidR="00192D4E" w:rsidRPr="002E1A36">
              <w:rPr>
                <w:noProof/>
                <w:webHidden/>
                <w:lang w:val="en-GB"/>
              </w:rPr>
              <w:instrText xml:space="preserve"> PAGEREF _Toc46841725 \h </w:instrText>
            </w:r>
            <w:r w:rsidRPr="002E1A36">
              <w:rPr>
                <w:noProof/>
                <w:webHidden/>
                <w:lang w:val="en-GB"/>
              </w:rPr>
            </w:r>
            <w:r w:rsidRPr="002E1A36">
              <w:rPr>
                <w:noProof/>
                <w:webHidden/>
                <w:lang w:val="en-GB"/>
              </w:rPr>
              <w:fldChar w:fldCharType="separate"/>
            </w:r>
            <w:r w:rsidR="00192D4E" w:rsidRPr="002E1A36">
              <w:rPr>
                <w:noProof/>
                <w:webHidden/>
                <w:lang w:val="en-GB"/>
              </w:rPr>
              <w:t>18</w:t>
            </w:r>
            <w:r w:rsidRPr="002E1A36">
              <w:rPr>
                <w:noProof/>
                <w:webHidden/>
                <w:lang w:val="en-GB"/>
              </w:rPr>
              <w:fldChar w:fldCharType="end"/>
            </w:r>
          </w:hyperlink>
        </w:p>
        <w:p w:rsidR="00785B30" w:rsidRPr="002E1A36" w:rsidRDefault="00295042">
          <w:pPr>
            <w:pStyle w:val="TOC1"/>
            <w:rPr>
              <w:noProof/>
              <w:lang w:val="en-GB" w:eastAsia="bg-BG"/>
            </w:rPr>
          </w:pPr>
          <w:hyperlink w:anchor="_Toc46841726" w:history="1">
            <w:r w:rsidR="00735114" w:rsidRPr="002E1A36">
              <w:rPr>
                <w:rStyle w:val="Hyperlink"/>
                <w:rFonts w:cs="Times New Roman"/>
                <w:i/>
                <w:noProof/>
                <w:lang w:val="en-GB"/>
              </w:rPr>
              <w:t>VIII. LIST OF THE PUBLICLY ACCESSIBLE DOCUMENTS USED FOR THE PREPARATION OF THE ADMISSION DOCUMENT</w:t>
            </w:r>
            <w:r w:rsidR="00192D4E" w:rsidRPr="002E1A36">
              <w:rPr>
                <w:noProof/>
                <w:webHidden/>
                <w:lang w:val="en-GB"/>
              </w:rPr>
              <w:tab/>
            </w:r>
            <w:r w:rsidRPr="002E1A36">
              <w:rPr>
                <w:noProof/>
                <w:webHidden/>
                <w:lang w:val="en-GB"/>
              </w:rPr>
              <w:fldChar w:fldCharType="begin"/>
            </w:r>
            <w:r w:rsidR="00192D4E" w:rsidRPr="002E1A36">
              <w:rPr>
                <w:noProof/>
                <w:webHidden/>
                <w:lang w:val="en-GB"/>
              </w:rPr>
              <w:instrText xml:space="preserve"> PAGEREF _Toc46841726 \h </w:instrText>
            </w:r>
            <w:r w:rsidRPr="002E1A36">
              <w:rPr>
                <w:noProof/>
                <w:webHidden/>
                <w:lang w:val="en-GB"/>
              </w:rPr>
            </w:r>
            <w:r w:rsidRPr="002E1A36">
              <w:rPr>
                <w:noProof/>
                <w:webHidden/>
                <w:lang w:val="en-GB"/>
              </w:rPr>
              <w:fldChar w:fldCharType="separate"/>
            </w:r>
            <w:r w:rsidR="00192D4E" w:rsidRPr="002E1A36">
              <w:rPr>
                <w:noProof/>
                <w:webHidden/>
                <w:lang w:val="en-GB"/>
              </w:rPr>
              <w:t>19</w:t>
            </w:r>
            <w:r w:rsidRPr="002E1A36">
              <w:rPr>
                <w:noProof/>
                <w:webHidden/>
                <w:lang w:val="en-GB"/>
              </w:rPr>
              <w:fldChar w:fldCharType="end"/>
            </w:r>
          </w:hyperlink>
        </w:p>
        <w:p w:rsidR="00785B30" w:rsidRPr="002E1A36" w:rsidRDefault="00295042">
          <w:pPr>
            <w:pStyle w:val="TOC1"/>
            <w:rPr>
              <w:noProof/>
              <w:lang w:val="en-GB" w:eastAsia="bg-BG"/>
            </w:rPr>
          </w:pPr>
          <w:hyperlink w:anchor="_Toc46841727" w:history="1">
            <w:r w:rsidR="00735114" w:rsidRPr="002E1A36">
              <w:rPr>
                <w:rStyle w:val="Hyperlink"/>
                <w:rFonts w:cs="Times New Roman"/>
                <w:i/>
                <w:noProof/>
                <w:lang w:val="en-GB"/>
              </w:rPr>
              <w:t>IX. APPENDICIES</w:t>
            </w:r>
            <w:r w:rsidR="00192D4E" w:rsidRPr="002E1A36">
              <w:rPr>
                <w:noProof/>
                <w:webHidden/>
                <w:lang w:val="en-GB"/>
              </w:rPr>
              <w:tab/>
            </w:r>
            <w:r w:rsidRPr="002E1A36">
              <w:rPr>
                <w:noProof/>
                <w:webHidden/>
                <w:lang w:val="en-GB"/>
              </w:rPr>
              <w:fldChar w:fldCharType="begin"/>
            </w:r>
            <w:r w:rsidR="00192D4E" w:rsidRPr="002E1A36">
              <w:rPr>
                <w:noProof/>
                <w:webHidden/>
                <w:lang w:val="en-GB"/>
              </w:rPr>
              <w:instrText xml:space="preserve"> PAGEREF _Toc46841727 \h </w:instrText>
            </w:r>
            <w:r w:rsidRPr="002E1A36">
              <w:rPr>
                <w:noProof/>
                <w:webHidden/>
                <w:lang w:val="en-GB"/>
              </w:rPr>
            </w:r>
            <w:r w:rsidRPr="002E1A36">
              <w:rPr>
                <w:noProof/>
                <w:webHidden/>
                <w:lang w:val="en-GB"/>
              </w:rPr>
              <w:fldChar w:fldCharType="separate"/>
            </w:r>
            <w:r w:rsidR="00192D4E" w:rsidRPr="002E1A36">
              <w:rPr>
                <w:noProof/>
                <w:webHidden/>
                <w:lang w:val="en-GB"/>
              </w:rPr>
              <w:t>21</w:t>
            </w:r>
            <w:r w:rsidRPr="002E1A36">
              <w:rPr>
                <w:noProof/>
                <w:webHidden/>
                <w:lang w:val="en-GB"/>
              </w:rPr>
              <w:fldChar w:fldCharType="end"/>
            </w:r>
          </w:hyperlink>
        </w:p>
        <w:p w:rsidR="00785B30" w:rsidRPr="002E1A36" w:rsidRDefault="00295042">
          <w:pPr>
            <w:pStyle w:val="TOC1"/>
            <w:rPr>
              <w:noProof/>
              <w:lang w:val="en-GB" w:eastAsia="bg-BG"/>
            </w:rPr>
          </w:pPr>
          <w:hyperlink w:anchor="_Toc46841728" w:history="1">
            <w:r w:rsidR="00224D6B">
              <w:rPr>
                <w:rStyle w:val="Hyperlink"/>
                <w:rFonts w:cs="Times New Roman"/>
                <w:noProof/>
                <w:lang w:val="bg-BG"/>
              </w:rPr>
              <w:t>Х</w:t>
            </w:r>
            <w:r w:rsidR="00735114" w:rsidRPr="002E1A36">
              <w:rPr>
                <w:rStyle w:val="Hyperlink"/>
                <w:rFonts w:cs="Times New Roman"/>
                <w:noProof/>
                <w:lang w:val="en-GB"/>
              </w:rPr>
              <w:t xml:space="preserve">. </w:t>
            </w:r>
            <w:r w:rsidR="00735114" w:rsidRPr="002E1A36">
              <w:rPr>
                <w:rStyle w:val="Hyperlink"/>
                <w:noProof/>
                <w:lang w:val="en-GB"/>
              </w:rPr>
              <w:t>INFORMATION REGARDING THE PUBLIC OFFERING</w:t>
            </w:r>
            <w:r w:rsidR="00192D4E" w:rsidRPr="002E1A36">
              <w:rPr>
                <w:noProof/>
                <w:webHidden/>
                <w:lang w:val="en-GB"/>
              </w:rPr>
              <w:tab/>
            </w:r>
            <w:r w:rsidRPr="002E1A36">
              <w:rPr>
                <w:noProof/>
                <w:webHidden/>
                <w:lang w:val="en-GB"/>
              </w:rPr>
              <w:fldChar w:fldCharType="begin"/>
            </w:r>
            <w:r w:rsidR="00192D4E" w:rsidRPr="002E1A36">
              <w:rPr>
                <w:noProof/>
                <w:webHidden/>
                <w:lang w:val="en-GB"/>
              </w:rPr>
              <w:instrText xml:space="preserve"> PAGEREF _Toc46841728 \h </w:instrText>
            </w:r>
            <w:r w:rsidRPr="002E1A36">
              <w:rPr>
                <w:noProof/>
                <w:webHidden/>
                <w:lang w:val="en-GB"/>
              </w:rPr>
            </w:r>
            <w:r w:rsidRPr="002E1A36">
              <w:rPr>
                <w:noProof/>
                <w:webHidden/>
                <w:lang w:val="en-GB"/>
              </w:rPr>
              <w:fldChar w:fldCharType="separate"/>
            </w:r>
            <w:r w:rsidR="00192D4E" w:rsidRPr="002E1A36">
              <w:rPr>
                <w:noProof/>
                <w:webHidden/>
                <w:lang w:val="en-GB"/>
              </w:rPr>
              <w:t>24</w:t>
            </w:r>
            <w:r w:rsidRPr="002E1A36">
              <w:rPr>
                <w:noProof/>
                <w:webHidden/>
                <w:lang w:val="en-GB"/>
              </w:rPr>
              <w:fldChar w:fldCharType="end"/>
            </w:r>
          </w:hyperlink>
        </w:p>
        <w:p w:rsidR="00954C9E" w:rsidRPr="00187A02" w:rsidRDefault="00295042" w:rsidP="00811D32">
          <w:pPr>
            <w:tabs>
              <w:tab w:val="right" w:leader="dot" w:pos="9000"/>
            </w:tabs>
            <w:spacing w:before="240" w:after="360" w:line="240" w:lineRule="auto"/>
            <w:ind w:right="1066"/>
            <w:rPr>
              <w:rFonts w:cs="Times New Roman"/>
              <w:i/>
              <w:sz w:val="28"/>
              <w:szCs w:val="28"/>
            </w:rPr>
          </w:pPr>
          <w:r w:rsidRPr="002E1A36">
            <w:rPr>
              <w:rFonts w:cs="Times New Roman"/>
              <w:i/>
              <w:sz w:val="28"/>
              <w:szCs w:val="28"/>
            </w:rPr>
            <w:fldChar w:fldCharType="end"/>
          </w:r>
        </w:p>
      </w:sdtContent>
    </w:sdt>
    <w:p w:rsidR="00596790" w:rsidRPr="002E1A36" w:rsidRDefault="00192D4E">
      <w:pPr>
        <w:rPr>
          <w:rFonts w:cs="Times New Roman"/>
          <w:b/>
          <w:i/>
          <w:sz w:val="28"/>
          <w:szCs w:val="28"/>
        </w:rPr>
      </w:pPr>
      <w:r w:rsidRPr="00187A02">
        <w:rPr>
          <w:rFonts w:cs="Times New Roman"/>
          <w:b/>
          <w:i/>
          <w:sz w:val="28"/>
          <w:szCs w:val="28"/>
        </w:rPr>
        <w:br w:type="page"/>
      </w:r>
    </w:p>
    <w:p w:rsidR="00FF7472" w:rsidRPr="00187A02" w:rsidRDefault="00192D4E" w:rsidP="00B63023">
      <w:pPr>
        <w:pStyle w:val="Heading1"/>
        <w:tabs>
          <w:tab w:val="left" w:pos="2977"/>
        </w:tabs>
        <w:rPr>
          <w:rFonts w:asciiTheme="minorHAnsi" w:hAnsiTheme="minorHAnsi" w:cs="Times New Roman"/>
          <w:i/>
          <w:color w:val="auto"/>
        </w:rPr>
      </w:pPr>
      <w:bookmarkStart w:id="1" w:name="_Toc46841719"/>
      <w:r w:rsidRPr="002E1A36">
        <w:rPr>
          <w:rFonts w:asciiTheme="minorHAnsi" w:hAnsiTheme="minorHAnsi" w:cs="Times New Roman"/>
          <w:i/>
          <w:color w:val="auto"/>
        </w:rPr>
        <w:lastRenderedPageBreak/>
        <w:t>I</w:t>
      </w:r>
      <w:r w:rsidRPr="00187A02">
        <w:rPr>
          <w:rFonts w:asciiTheme="minorHAnsi" w:hAnsiTheme="minorHAnsi" w:cs="Times New Roman"/>
          <w:i/>
          <w:color w:val="auto"/>
        </w:rPr>
        <w:t>. INTRODUCTION</w:t>
      </w:r>
      <w:bookmarkEnd w:id="1"/>
    </w:p>
    <w:p w:rsidR="00606BF7" w:rsidRPr="002E1A36" w:rsidRDefault="00606BF7" w:rsidP="00913359">
      <w:pPr>
        <w:pStyle w:val="Default"/>
        <w:spacing w:after="27"/>
        <w:jc w:val="center"/>
        <w:rPr>
          <w:rFonts w:asciiTheme="minorHAnsi" w:hAnsiTheme="minorHAnsi"/>
          <w:b/>
          <w:i/>
          <w:color w:val="auto"/>
          <w:sz w:val="20"/>
          <w:szCs w:val="20"/>
          <w:lang w:val="en-GB"/>
        </w:rPr>
      </w:pPr>
    </w:p>
    <w:p w:rsidR="003F771B" w:rsidRPr="00187A02" w:rsidRDefault="00192D4E" w:rsidP="00913359">
      <w:pPr>
        <w:pStyle w:val="Default"/>
        <w:spacing w:after="27"/>
        <w:jc w:val="center"/>
        <w:rPr>
          <w:rFonts w:asciiTheme="minorHAnsi" w:hAnsiTheme="minorHAnsi"/>
          <w:b/>
          <w:i/>
          <w:color w:val="auto"/>
          <w:sz w:val="20"/>
          <w:szCs w:val="20"/>
          <w:lang w:val="en-GB"/>
        </w:rPr>
      </w:pPr>
      <w:proofErr w:type="gramStart"/>
      <w:r w:rsidRPr="00187A02">
        <w:rPr>
          <w:rFonts w:asciiTheme="minorHAnsi" w:hAnsiTheme="minorHAnsi"/>
          <w:b/>
          <w:i/>
          <w:color w:val="auto"/>
          <w:sz w:val="20"/>
          <w:szCs w:val="20"/>
          <w:lang w:val="en-GB"/>
        </w:rPr>
        <w:t>Under Art.</w:t>
      </w:r>
      <w:proofErr w:type="gramEnd"/>
      <w:r w:rsidRPr="00187A02">
        <w:rPr>
          <w:rFonts w:asciiTheme="minorHAnsi" w:hAnsiTheme="minorHAnsi"/>
          <w:b/>
          <w:i/>
          <w:color w:val="auto"/>
          <w:sz w:val="20"/>
          <w:szCs w:val="20"/>
          <w:lang w:val="en-GB"/>
        </w:rPr>
        <w:t xml:space="preserve"> 19 of the Rules for admission </w:t>
      </w:r>
      <w:r w:rsidR="008C7B22" w:rsidRPr="00187A02">
        <w:rPr>
          <w:rFonts w:asciiTheme="minorHAnsi" w:hAnsiTheme="minorHAnsi"/>
          <w:b/>
          <w:i/>
          <w:color w:val="auto"/>
          <w:sz w:val="20"/>
          <w:szCs w:val="20"/>
          <w:lang w:val="en-GB"/>
        </w:rPr>
        <w:t xml:space="preserve">to trading </w:t>
      </w:r>
      <w:r w:rsidR="00D97705" w:rsidRPr="00187A02">
        <w:rPr>
          <w:rFonts w:asciiTheme="minorHAnsi" w:hAnsiTheme="minorHAnsi"/>
          <w:b/>
          <w:i/>
          <w:color w:val="auto"/>
          <w:sz w:val="20"/>
          <w:szCs w:val="20"/>
          <w:lang w:val="en-GB"/>
        </w:rPr>
        <w:t>at</w:t>
      </w:r>
      <w:r w:rsidRPr="00187A02">
        <w:rPr>
          <w:rFonts w:asciiTheme="minorHAnsi" w:hAnsiTheme="minorHAnsi"/>
          <w:b/>
          <w:i/>
          <w:color w:val="auto"/>
          <w:sz w:val="20"/>
          <w:szCs w:val="20"/>
          <w:lang w:val="en-GB"/>
        </w:rPr>
        <w:t xml:space="preserve"> the BEAM Market </w:t>
      </w:r>
    </w:p>
    <w:p w:rsidR="003F771B" w:rsidRPr="00187A02" w:rsidRDefault="003F771B" w:rsidP="00913359">
      <w:pPr>
        <w:pStyle w:val="Default"/>
        <w:spacing w:after="27"/>
        <w:jc w:val="center"/>
        <w:rPr>
          <w:rFonts w:asciiTheme="minorHAnsi" w:hAnsiTheme="minorHAnsi"/>
          <w:b/>
          <w:i/>
          <w:color w:val="auto"/>
          <w:sz w:val="20"/>
          <w:szCs w:val="20"/>
          <w:lang w:val="en-GB"/>
        </w:rPr>
      </w:pPr>
    </w:p>
    <w:p w:rsidR="0086656D" w:rsidRPr="00187A02" w:rsidRDefault="00192D4E" w:rsidP="00913359">
      <w:pPr>
        <w:pStyle w:val="ListParagraph"/>
        <w:numPr>
          <w:ilvl w:val="0"/>
          <w:numId w:val="17"/>
        </w:numPr>
        <w:jc w:val="center"/>
        <w:rPr>
          <w:rFonts w:cs="Times New Roman"/>
          <w:b/>
          <w:i/>
          <w:sz w:val="24"/>
          <w:szCs w:val="24"/>
        </w:rPr>
      </w:pPr>
      <w:r w:rsidRPr="00187A02">
        <w:rPr>
          <w:rFonts w:cs="Times New Roman"/>
          <w:b/>
          <w:i/>
          <w:sz w:val="24"/>
          <w:szCs w:val="24"/>
        </w:rPr>
        <w:t>Information about the issuer</w:t>
      </w:r>
    </w:p>
    <w:tbl>
      <w:tblPr>
        <w:tblW w:w="9760" w:type="dxa"/>
        <w:tblInd w:w="96" w:type="dxa"/>
        <w:tblLook w:val="04A0"/>
      </w:tblPr>
      <w:tblGrid>
        <w:gridCol w:w="4880"/>
        <w:gridCol w:w="4880"/>
      </w:tblGrid>
      <w:tr w:rsidR="00EA258E" w:rsidRPr="00187A02" w:rsidTr="00EA258E">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58E" w:rsidRPr="00187A02" w:rsidRDefault="00192D4E" w:rsidP="00EA258E">
            <w:pPr>
              <w:spacing w:after="0" w:line="240" w:lineRule="auto"/>
              <w:rPr>
                <w:rFonts w:eastAsia="Times New Roman" w:cs="Times New Roman"/>
                <w:i/>
              </w:rPr>
            </w:pPr>
            <w:r w:rsidRPr="00187A02">
              <w:rPr>
                <w:rFonts w:eastAsia="Times New Roman" w:cs="Times New Roman"/>
                <w:i/>
                <w:spacing w:val="6"/>
              </w:rPr>
              <w:t>Name of the issuer</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A258E" w:rsidRPr="00187A02" w:rsidTr="00EA258E">
        <w:trPr>
          <w:trHeight w:val="6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A258E" w:rsidRPr="00187A02" w:rsidRDefault="00192D4E" w:rsidP="00EA258E">
            <w:pPr>
              <w:spacing w:after="0" w:line="240" w:lineRule="auto"/>
              <w:rPr>
                <w:rFonts w:eastAsia="Times New Roman" w:cs="Times New Roman"/>
                <w:i/>
              </w:rPr>
            </w:pPr>
            <w:r w:rsidRPr="00187A02">
              <w:rPr>
                <w:rFonts w:eastAsia="Times New Roman" w:cs="Times New Roman"/>
                <w:i/>
              </w:rPr>
              <w:t xml:space="preserve">UIC or an equivalent code from the Commercial register applicable for the seat of the issuer </w:t>
            </w:r>
          </w:p>
        </w:tc>
        <w:tc>
          <w:tcPr>
            <w:tcW w:w="4880" w:type="dxa"/>
            <w:tcBorders>
              <w:top w:val="nil"/>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A258E"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A258E" w:rsidRPr="00187A02" w:rsidRDefault="00192D4E" w:rsidP="00EA258E">
            <w:pPr>
              <w:spacing w:after="0" w:line="240" w:lineRule="auto"/>
              <w:rPr>
                <w:rFonts w:eastAsia="Times New Roman" w:cs="Times New Roman"/>
                <w:i/>
              </w:rPr>
            </w:pPr>
            <w:r w:rsidRPr="00187A02">
              <w:rPr>
                <w:rFonts w:eastAsia="Times New Roman" w:cs="Times New Roman"/>
                <w:i/>
              </w:rPr>
              <w:t>LEI of the issuer</w:t>
            </w:r>
          </w:p>
        </w:tc>
        <w:tc>
          <w:tcPr>
            <w:tcW w:w="4880" w:type="dxa"/>
            <w:tcBorders>
              <w:top w:val="nil"/>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A258E"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A258E" w:rsidRPr="00187A02" w:rsidRDefault="00CE1EB5" w:rsidP="00CE1EB5">
            <w:pPr>
              <w:spacing w:after="0" w:line="240" w:lineRule="auto"/>
              <w:rPr>
                <w:rFonts w:eastAsia="Times New Roman" w:cs="Times New Roman"/>
                <w:i/>
              </w:rPr>
            </w:pPr>
            <w:r>
              <w:rPr>
                <w:rFonts w:eastAsia="Times New Roman" w:cs="Times New Roman"/>
                <w:i/>
              </w:rPr>
              <w:t>Correspondence a</w:t>
            </w:r>
            <w:r w:rsidR="00192D4E" w:rsidRPr="00187A02">
              <w:rPr>
                <w:rFonts w:eastAsia="Times New Roman" w:cs="Times New Roman"/>
                <w:i/>
              </w:rPr>
              <w:t>ddress</w:t>
            </w:r>
          </w:p>
        </w:tc>
        <w:tc>
          <w:tcPr>
            <w:tcW w:w="4880" w:type="dxa"/>
            <w:tcBorders>
              <w:top w:val="nil"/>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A258E"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A258E" w:rsidRPr="00187A02" w:rsidRDefault="00192D4E" w:rsidP="00EA258E">
            <w:pPr>
              <w:spacing w:after="0" w:line="240" w:lineRule="auto"/>
              <w:rPr>
                <w:rFonts w:eastAsia="Times New Roman" w:cs="Times New Roman"/>
                <w:i/>
              </w:rPr>
            </w:pPr>
            <w:r w:rsidRPr="00187A02">
              <w:rPr>
                <w:rFonts w:eastAsia="Times New Roman" w:cs="Times New Roman"/>
                <w:i/>
              </w:rPr>
              <w:t>Phone number</w:t>
            </w:r>
          </w:p>
        </w:tc>
        <w:tc>
          <w:tcPr>
            <w:tcW w:w="4880" w:type="dxa"/>
            <w:tcBorders>
              <w:top w:val="nil"/>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A258E"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A258E" w:rsidRPr="00187A02" w:rsidRDefault="00192D4E" w:rsidP="00EA258E">
            <w:pPr>
              <w:spacing w:after="0" w:line="240" w:lineRule="auto"/>
              <w:rPr>
                <w:rFonts w:eastAsia="Times New Roman" w:cs="Times New Roman"/>
                <w:i/>
              </w:rPr>
            </w:pPr>
            <w:r w:rsidRPr="00187A02">
              <w:rPr>
                <w:rFonts w:eastAsia="Times New Roman" w:cs="Times New Roman"/>
                <w:i/>
              </w:rPr>
              <w:t>E-mail</w:t>
            </w:r>
          </w:p>
        </w:tc>
        <w:tc>
          <w:tcPr>
            <w:tcW w:w="4880" w:type="dxa"/>
            <w:tcBorders>
              <w:top w:val="nil"/>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A258E"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A258E" w:rsidRPr="00187A02" w:rsidRDefault="00192D4E" w:rsidP="00EA258E">
            <w:pPr>
              <w:spacing w:after="0" w:line="240" w:lineRule="auto"/>
              <w:rPr>
                <w:rFonts w:eastAsia="Times New Roman" w:cs="Times New Roman"/>
                <w:i/>
              </w:rPr>
            </w:pPr>
            <w:r w:rsidRPr="00187A02">
              <w:rPr>
                <w:rFonts w:eastAsia="Times New Roman" w:cs="Times New Roman"/>
                <w:i/>
              </w:rPr>
              <w:t>Website</w:t>
            </w:r>
          </w:p>
        </w:tc>
        <w:tc>
          <w:tcPr>
            <w:tcW w:w="4880" w:type="dxa"/>
            <w:tcBorders>
              <w:top w:val="nil"/>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A258E" w:rsidRPr="00187A02" w:rsidTr="00EA258E">
        <w:trPr>
          <w:trHeight w:val="6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A258E" w:rsidRPr="00187A02" w:rsidRDefault="00192D4E" w:rsidP="005B3476">
            <w:pPr>
              <w:spacing w:after="0" w:line="240" w:lineRule="auto"/>
              <w:rPr>
                <w:rFonts w:eastAsia="Times New Roman" w:cs="Times New Roman"/>
                <w:i/>
              </w:rPr>
            </w:pPr>
            <w:r w:rsidRPr="00187A02">
              <w:rPr>
                <w:rFonts w:eastAsia="Times New Roman" w:cs="Times New Roman"/>
                <w:i/>
              </w:rPr>
              <w:t xml:space="preserve">Website where the admission document </w:t>
            </w:r>
            <w:r w:rsidR="005B3476" w:rsidRPr="00187A02">
              <w:rPr>
                <w:rFonts w:eastAsia="Times New Roman" w:cs="Times New Roman"/>
                <w:i/>
              </w:rPr>
              <w:t>is</w:t>
            </w:r>
            <w:r w:rsidRPr="00187A02">
              <w:rPr>
                <w:rFonts w:eastAsia="Times New Roman" w:cs="Times New Roman"/>
                <w:i/>
              </w:rPr>
              <w:t xml:space="preserve"> published</w:t>
            </w:r>
          </w:p>
        </w:tc>
        <w:tc>
          <w:tcPr>
            <w:tcW w:w="4880" w:type="dxa"/>
            <w:tcBorders>
              <w:top w:val="nil"/>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A258E" w:rsidRPr="00187A02" w:rsidTr="00EA258E">
        <w:trPr>
          <w:trHeight w:val="69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2246F4" w:rsidRPr="00187A02" w:rsidRDefault="00192D4E" w:rsidP="00991E61">
            <w:pPr>
              <w:spacing w:after="0" w:line="240" w:lineRule="auto"/>
              <w:ind w:left="46"/>
              <w:contextualSpacing/>
              <w:rPr>
                <w:rFonts w:eastAsia="Times New Roman" w:cs="Times New Roman"/>
                <w:i/>
              </w:rPr>
            </w:pPr>
            <w:r w:rsidRPr="00187A02">
              <w:rPr>
                <w:rFonts w:eastAsia="Times New Roman" w:cs="Times New Roman"/>
                <w:i/>
              </w:rPr>
              <w:t>Website where information will be made public to investors</w:t>
            </w:r>
          </w:p>
        </w:tc>
        <w:tc>
          <w:tcPr>
            <w:tcW w:w="4880" w:type="dxa"/>
            <w:tcBorders>
              <w:top w:val="nil"/>
              <w:left w:val="nil"/>
              <w:bottom w:val="single" w:sz="4" w:space="0" w:color="auto"/>
              <w:right w:val="single" w:sz="4" w:space="0" w:color="auto"/>
            </w:tcBorders>
            <w:shd w:val="clear" w:color="auto" w:fill="auto"/>
            <w:vAlign w:val="center"/>
            <w:hideMark/>
          </w:tcPr>
          <w:p w:rsidR="002246F4" w:rsidRPr="00187A02" w:rsidRDefault="00295042" w:rsidP="00991E61">
            <w:pPr>
              <w:spacing w:after="0" w:line="240" w:lineRule="auto"/>
              <w:contextualSpacing/>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A258E"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A258E" w:rsidRPr="00187A02" w:rsidRDefault="00192D4E" w:rsidP="00EA258E">
            <w:pPr>
              <w:spacing w:after="0" w:line="240" w:lineRule="auto"/>
              <w:rPr>
                <w:rFonts w:eastAsia="Times New Roman" w:cs="Times New Roman"/>
                <w:i/>
              </w:rPr>
            </w:pPr>
            <w:r w:rsidRPr="00187A02">
              <w:rPr>
                <w:rFonts w:eastAsia="Times New Roman" w:cs="Times New Roman"/>
                <w:i/>
              </w:rPr>
              <w:t>Contact person with the issuer</w:t>
            </w:r>
          </w:p>
        </w:tc>
        <w:tc>
          <w:tcPr>
            <w:tcW w:w="4880" w:type="dxa"/>
            <w:tcBorders>
              <w:top w:val="nil"/>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3F771B"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3F771B" w:rsidRPr="00187A02" w:rsidRDefault="00192D4E" w:rsidP="003F771B">
            <w:pPr>
              <w:spacing w:after="0" w:line="240" w:lineRule="auto"/>
              <w:rPr>
                <w:rFonts w:eastAsia="Times New Roman" w:cs="Times New Roman"/>
                <w:i/>
              </w:rPr>
            </w:pPr>
            <w:r w:rsidRPr="00187A02">
              <w:rPr>
                <w:rFonts w:eastAsia="Times New Roman" w:cs="Times New Roman"/>
                <w:i/>
              </w:rPr>
              <w:t>Phone number</w:t>
            </w:r>
          </w:p>
        </w:tc>
        <w:tc>
          <w:tcPr>
            <w:tcW w:w="4880" w:type="dxa"/>
            <w:tcBorders>
              <w:top w:val="nil"/>
              <w:left w:val="nil"/>
              <w:bottom w:val="single" w:sz="4" w:space="0" w:color="auto"/>
              <w:right w:val="single" w:sz="4" w:space="0" w:color="auto"/>
            </w:tcBorders>
            <w:shd w:val="clear" w:color="auto" w:fill="auto"/>
            <w:vAlign w:val="center"/>
            <w:hideMark/>
          </w:tcPr>
          <w:p w:rsidR="003F771B" w:rsidRPr="00187A02" w:rsidRDefault="00295042" w:rsidP="003F771B">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3F771B"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3F771B" w:rsidRPr="00187A02" w:rsidRDefault="00230ACC" w:rsidP="00CE1EB5">
            <w:pPr>
              <w:spacing w:after="0" w:line="240" w:lineRule="auto"/>
              <w:rPr>
                <w:rFonts w:eastAsia="Times New Roman" w:cs="Times New Roman"/>
                <w:i/>
              </w:rPr>
            </w:pPr>
            <w:r>
              <w:rPr>
                <w:rFonts w:eastAsia="Times New Roman" w:cs="Times New Roman"/>
                <w:i/>
              </w:rPr>
              <w:t xml:space="preserve">Correspondence </w:t>
            </w:r>
            <w:r w:rsidR="00CE1EB5">
              <w:rPr>
                <w:rFonts w:eastAsia="Times New Roman" w:cs="Times New Roman"/>
                <w:i/>
              </w:rPr>
              <w:t>a</w:t>
            </w:r>
            <w:r w:rsidR="00192D4E" w:rsidRPr="00187A02">
              <w:rPr>
                <w:rFonts w:eastAsia="Times New Roman" w:cs="Times New Roman"/>
                <w:i/>
              </w:rPr>
              <w:t>ddress /city, post code, street/</w:t>
            </w:r>
          </w:p>
        </w:tc>
        <w:tc>
          <w:tcPr>
            <w:tcW w:w="4880" w:type="dxa"/>
            <w:tcBorders>
              <w:top w:val="nil"/>
              <w:left w:val="nil"/>
              <w:bottom w:val="single" w:sz="4" w:space="0" w:color="auto"/>
              <w:right w:val="single" w:sz="4" w:space="0" w:color="auto"/>
            </w:tcBorders>
            <w:shd w:val="clear" w:color="auto" w:fill="auto"/>
            <w:vAlign w:val="center"/>
            <w:hideMark/>
          </w:tcPr>
          <w:p w:rsidR="003F771B" w:rsidRPr="00187A02" w:rsidRDefault="00295042" w:rsidP="003F771B">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3F771B"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3F771B" w:rsidRPr="00187A02" w:rsidRDefault="00192D4E" w:rsidP="003F771B">
            <w:pPr>
              <w:spacing w:after="0" w:line="240" w:lineRule="auto"/>
              <w:rPr>
                <w:rFonts w:eastAsia="Times New Roman" w:cs="Times New Roman"/>
                <w:i/>
              </w:rPr>
            </w:pPr>
            <w:r w:rsidRPr="00187A02">
              <w:rPr>
                <w:rFonts w:eastAsia="Times New Roman" w:cs="Times New Roman"/>
                <w:i/>
              </w:rPr>
              <w:t>E-mail</w:t>
            </w:r>
          </w:p>
        </w:tc>
        <w:tc>
          <w:tcPr>
            <w:tcW w:w="4880" w:type="dxa"/>
            <w:tcBorders>
              <w:top w:val="nil"/>
              <w:left w:val="nil"/>
              <w:bottom w:val="single" w:sz="4" w:space="0" w:color="auto"/>
              <w:right w:val="single" w:sz="4" w:space="0" w:color="auto"/>
            </w:tcBorders>
            <w:shd w:val="clear" w:color="auto" w:fill="auto"/>
            <w:vAlign w:val="center"/>
            <w:hideMark/>
          </w:tcPr>
          <w:p w:rsidR="003F771B" w:rsidRPr="00187A02" w:rsidRDefault="00295042" w:rsidP="003F771B">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bl>
    <w:p w:rsidR="00EA258E" w:rsidRPr="00187A02" w:rsidRDefault="00EA258E" w:rsidP="00EA258E">
      <w:pPr>
        <w:pStyle w:val="ListParagraph"/>
        <w:rPr>
          <w:rFonts w:cs="Times New Roman"/>
          <w:b/>
          <w:i/>
          <w:sz w:val="24"/>
          <w:szCs w:val="24"/>
        </w:rPr>
      </w:pPr>
    </w:p>
    <w:p w:rsidR="00EA258E" w:rsidRPr="00187A02" w:rsidRDefault="00192D4E" w:rsidP="00913359">
      <w:pPr>
        <w:pStyle w:val="ListParagraph"/>
        <w:numPr>
          <w:ilvl w:val="0"/>
          <w:numId w:val="17"/>
        </w:numPr>
        <w:jc w:val="center"/>
        <w:rPr>
          <w:rFonts w:cs="Times New Roman"/>
          <w:b/>
          <w:i/>
          <w:sz w:val="24"/>
          <w:szCs w:val="24"/>
        </w:rPr>
      </w:pPr>
      <w:r w:rsidRPr="00187A02">
        <w:rPr>
          <w:rFonts w:cs="Times New Roman"/>
          <w:b/>
          <w:i/>
          <w:sz w:val="24"/>
          <w:szCs w:val="24"/>
        </w:rPr>
        <w:t>Information about the advisor</w:t>
      </w:r>
    </w:p>
    <w:tbl>
      <w:tblPr>
        <w:tblW w:w="9760" w:type="dxa"/>
        <w:tblInd w:w="96" w:type="dxa"/>
        <w:tblLook w:val="04A0"/>
      </w:tblPr>
      <w:tblGrid>
        <w:gridCol w:w="4880"/>
        <w:gridCol w:w="4880"/>
      </w:tblGrid>
      <w:tr w:rsidR="00EA258E" w:rsidRPr="00187A02" w:rsidTr="00EA258E">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58E" w:rsidRPr="00187A02" w:rsidRDefault="00192D4E" w:rsidP="00EA258E">
            <w:pPr>
              <w:spacing w:after="0" w:line="240" w:lineRule="auto"/>
              <w:rPr>
                <w:rFonts w:eastAsia="Times New Roman" w:cs="Times New Roman"/>
                <w:i/>
              </w:rPr>
            </w:pPr>
            <w:r w:rsidRPr="00187A02">
              <w:rPr>
                <w:rFonts w:eastAsia="Times New Roman" w:cs="Times New Roman"/>
                <w:i/>
                <w:spacing w:val="6"/>
              </w:rPr>
              <w:t>Name of the Advisor</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A258E"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A258E" w:rsidRPr="00187A02" w:rsidRDefault="00192D4E" w:rsidP="004E3F8A">
            <w:pPr>
              <w:spacing w:after="0" w:line="240" w:lineRule="auto"/>
              <w:rPr>
                <w:rFonts w:eastAsia="Times New Roman" w:cs="Times New Roman"/>
                <w:i/>
              </w:rPr>
            </w:pPr>
            <w:r w:rsidRPr="00187A02">
              <w:rPr>
                <w:rFonts w:eastAsia="Times New Roman" w:cs="Times New Roman"/>
                <w:i/>
              </w:rPr>
              <w:t>UIC of the Advisor</w:t>
            </w:r>
          </w:p>
        </w:tc>
        <w:tc>
          <w:tcPr>
            <w:tcW w:w="4880" w:type="dxa"/>
            <w:tcBorders>
              <w:top w:val="nil"/>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81BCF"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81BCF" w:rsidRPr="00187A02" w:rsidRDefault="00CE1EB5" w:rsidP="00CE1EB5">
            <w:pPr>
              <w:spacing w:after="0" w:line="240" w:lineRule="auto"/>
              <w:rPr>
                <w:rFonts w:eastAsia="Times New Roman" w:cs="Times New Roman"/>
                <w:i/>
              </w:rPr>
            </w:pPr>
            <w:r>
              <w:rPr>
                <w:rFonts w:eastAsia="Times New Roman" w:cs="Times New Roman"/>
                <w:i/>
              </w:rPr>
              <w:t>Correspondence a</w:t>
            </w:r>
            <w:r w:rsidR="00192D4E" w:rsidRPr="00187A02">
              <w:rPr>
                <w:rFonts w:eastAsia="Times New Roman" w:cs="Times New Roman"/>
                <w:i/>
              </w:rPr>
              <w:t>ddress /city, postcode, street/</w:t>
            </w:r>
          </w:p>
        </w:tc>
        <w:tc>
          <w:tcPr>
            <w:tcW w:w="4880" w:type="dxa"/>
            <w:tcBorders>
              <w:top w:val="nil"/>
              <w:left w:val="nil"/>
              <w:bottom w:val="single" w:sz="4" w:space="0" w:color="auto"/>
              <w:right w:val="single" w:sz="4" w:space="0" w:color="auto"/>
            </w:tcBorders>
            <w:shd w:val="clear" w:color="auto" w:fill="auto"/>
            <w:vAlign w:val="center"/>
            <w:hideMark/>
          </w:tcPr>
          <w:p w:rsidR="00E81BCF" w:rsidRPr="00187A02" w:rsidRDefault="00295042" w:rsidP="00E81BCF">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A258E"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A258E" w:rsidRPr="00187A02" w:rsidRDefault="00192D4E" w:rsidP="00EA258E">
            <w:pPr>
              <w:spacing w:after="0" w:line="240" w:lineRule="auto"/>
              <w:rPr>
                <w:rFonts w:eastAsia="Times New Roman" w:cs="Times New Roman"/>
                <w:i/>
              </w:rPr>
            </w:pPr>
            <w:r w:rsidRPr="00187A02">
              <w:rPr>
                <w:rFonts w:eastAsia="Times New Roman" w:cs="Times New Roman"/>
                <w:i/>
              </w:rPr>
              <w:t>Phone number</w:t>
            </w:r>
          </w:p>
        </w:tc>
        <w:tc>
          <w:tcPr>
            <w:tcW w:w="4880" w:type="dxa"/>
            <w:tcBorders>
              <w:top w:val="nil"/>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3624EC" w:rsidRPr="00187A02" w:rsidTr="00AB19A8">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3624EC" w:rsidRPr="00187A02" w:rsidRDefault="00192D4E" w:rsidP="00AB19A8">
            <w:pPr>
              <w:spacing w:after="0" w:line="240" w:lineRule="auto"/>
              <w:rPr>
                <w:rFonts w:eastAsia="Times New Roman" w:cs="Times New Roman"/>
                <w:i/>
              </w:rPr>
            </w:pPr>
            <w:r w:rsidRPr="00187A02">
              <w:rPr>
                <w:rFonts w:eastAsia="Times New Roman" w:cs="Times New Roman"/>
                <w:i/>
              </w:rPr>
              <w:t>E-mail</w:t>
            </w:r>
          </w:p>
        </w:tc>
        <w:tc>
          <w:tcPr>
            <w:tcW w:w="4880" w:type="dxa"/>
            <w:tcBorders>
              <w:top w:val="nil"/>
              <w:left w:val="nil"/>
              <w:bottom w:val="single" w:sz="4" w:space="0" w:color="auto"/>
              <w:right w:val="single" w:sz="4" w:space="0" w:color="auto"/>
            </w:tcBorders>
            <w:shd w:val="clear" w:color="auto" w:fill="auto"/>
            <w:vAlign w:val="center"/>
            <w:hideMark/>
          </w:tcPr>
          <w:p w:rsidR="003624EC" w:rsidRPr="00187A02" w:rsidRDefault="00295042" w:rsidP="00AB19A8">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bl>
    <w:p w:rsidR="00EA258E" w:rsidRPr="00187A02" w:rsidRDefault="00EA258E" w:rsidP="00EA258E">
      <w:pPr>
        <w:pStyle w:val="ListParagraph"/>
        <w:rPr>
          <w:rFonts w:cs="Times New Roman"/>
          <w:b/>
          <w:i/>
          <w:sz w:val="24"/>
          <w:szCs w:val="24"/>
        </w:rPr>
      </w:pPr>
    </w:p>
    <w:p w:rsidR="00556174" w:rsidRDefault="00192D4E">
      <w:pPr>
        <w:pStyle w:val="ListParagraph"/>
        <w:numPr>
          <w:ilvl w:val="0"/>
          <w:numId w:val="17"/>
        </w:numPr>
        <w:jc w:val="center"/>
        <w:rPr>
          <w:rFonts w:cs="Times New Roman"/>
          <w:b/>
          <w:i/>
          <w:sz w:val="24"/>
          <w:szCs w:val="24"/>
        </w:rPr>
      </w:pPr>
      <w:r w:rsidRPr="00187A02">
        <w:rPr>
          <w:rFonts w:cs="Times New Roman"/>
          <w:b/>
          <w:i/>
          <w:sz w:val="24"/>
          <w:szCs w:val="24"/>
        </w:rPr>
        <w:t>Information about the issue</w:t>
      </w:r>
    </w:p>
    <w:tbl>
      <w:tblPr>
        <w:tblW w:w="9760" w:type="dxa"/>
        <w:tblInd w:w="96" w:type="dxa"/>
        <w:tblLook w:val="04A0"/>
      </w:tblPr>
      <w:tblGrid>
        <w:gridCol w:w="4880"/>
        <w:gridCol w:w="4880"/>
      </w:tblGrid>
      <w:tr w:rsidR="00EA258E" w:rsidRPr="00187A02" w:rsidTr="00EA258E">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58E" w:rsidRPr="00187A02" w:rsidRDefault="00192D4E" w:rsidP="00EA258E">
            <w:pPr>
              <w:spacing w:after="0" w:line="240" w:lineRule="auto"/>
              <w:rPr>
                <w:rFonts w:eastAsia="Times New Roman" w:cs="Times New Roman"/>
                <w:i/>
              </w:rPr>
            </w:pPr>
            <w:r w:rsidRPr="00187A02">
              <w:rPr>
                <w:rFonts w:eastAsia="Times New Roman" w:cs="Times New Roman"/>
                <w:i/>
                <w:spacing w:val="6"/>
              </w:rPr>
              <w:t>ISIN code of the issue</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A258E"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A258E" w:rsidRPr="00187A02" w:rsidRDefault="00192D4E" w:rsidP="00EA258E">
            <w:pPr>
              <w:spacing w:after="0" w:line="240" w:lineRule="auto"/>
              <w:rPr>
                <w:rFonts w:eastAsia="Times New Roman" w:cs="Times New Roman"/>
                <w:i/>
              </w:rPr>
            </w:pPr>
            <w:r w:rsidRPr="00187A02">
              <w:rPr>
                <w:rFonts w:eastAsia="Times New Roman" w:cs="Times New Roman"/>
                <w:i/>
              </w:rPr>
              <w:t>Currency of the issue (BGN/EUR)</w:t>
            </w:r>
          </w:p>
        </w:tc>
        <w:tc>
          <w:tcPr>
            <w:tcW w:w="4880" w:type="dxa"/>
            <w:tcBorders>
              <w:top w:val="nil"/>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A258E"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A258E" w:rsidRPr="00187A02" w:rsidRDefault="00192D4E" w:rsidP="00EA258E">
            <w:pPr>
              <w:spacing w:after="0" w:line="240" w:lineRule="auto"/>
              <w:rPr>
                <w:rFonts w:eastAsia="Times New Roman" w:cs="Times New Roman"/>
                <w:i/>
              </w:rPr>
            </w:pPr>
            <w:r w:rsidRPr="00187A02">
              <w:rPr>
                <w:rFonts w:eastAsia="Times New Roman" w:cs="Times New Roman"/>
                <w:i/>
              </w:rPr>
              <w:t xml:space="preserve">Number of financial instruments in the issue </w:t>
            </w:r>
          </w:p>
        </w:tc>
        <w:tc>
          <w:tcPr>
            <w:tcW w:w="4880" w:type="dxa"/>
            <w:tcBorders>
              <w:top w:val="nil"/>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A258E"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A258E" w:rsidRPr="00187A02" w:rsidRDefault="00192D4E" w:rsidP="00EA258E">
            <w:pPr>
              <w:spacing w:after="0" w:line="240" w:lineRule="auto"/>
              <w:rPr>
                <w:rFonts w:eastAsia="Times New Roman" w:cs="Times New Roman"/>
                <w:i/>
              </w:rPr>
            </w:pPr>
            <w:r w:rsidRPr="00187A02">
              <w:rPr>
                <w:rFonts w:eastAsia="Times New Roman" w:cs="Times New Roman"/>
                <w:i/>
                <w:spacing w:val="6"/>
              </w:rPr>
              <w:t>Type of the instrument</w:t>
            </w:r>
          </w:p>
        </w:tc>
        <w:tc>
          <w:tcPr>
            <w:tcW w:w="4880" w:type="dxa"/>
            <w:tcBorders>
              <w:top w:val="nil"/>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A258E"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A258E" w:rsidRPr="00187A02" w:rsidRDefault="00192D4E" w:rsidP="00EA258E">
            <w:pPr>
              <w:spacing w:after="0" w:line="240" w:lineRule="auto"/>
              <w:rPr>
                <w:rFonts w:eastAsia="Times New Roman" w:cs="Times New Roman"/>
                <w:i/>
              </w:rPr>
            </w:pPr>
            <w:r w:rsidRPr="00187A02">
              <w:rPr>
                <w:rFonts w:eastAsia="Times New Roman" w:cs="Times New Roman"/>
                <w:i/>
              </w:rPr>
              <w:t>Nominal value</w:t>
            </w:r>
          </w:p>
        </w:tc>
        <w:tc>
          <w:tcPr>
            <w:tcW w:w="4880" w:type="dxa"/>
            <w:tcBorders>
              <w:top w:val="nil"/>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EA258E" w:rsidRPr="00187A02" w:rsidTr="00EA258E">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EA258E" w:rsidRPr="00187A02" w:rsidRDefault="00192D4E" w:rsidP="00EA258E">
            <w:pPr>
              <w:spacing w:after="0" w:line="240" w:lineRule="auto"/>
              <w:rPr>
                <w:rFonts w:eastAsia="Times New Roman" w:cs="Times New Roman"/>
                <w:i/>
              </w:rPr>
            </w:pPr>
            <w:r w:rsidRPr="00187A02">
              <w:rPr>
                <w:rFonts w:eastAsia="Times New Roman" w:cs="Times New Roman"/>
                <w:i/>
              </w:rPr>
              <w:t xml:space="preserve">Other information </w:t>
            </w:r>
            <w:r w:rsidR="00C74040" w:rsidRPr="00187A02">
              <w:rPr>
                <w:rFonts w:eastAsia="Times New Roman" w:cs="Times New Roman"/>
                <w:i/>
              </w:rPr>
              <w:t>at the discretion of the issuer</w:t>
            </w:r>
          </w:p>
        </w:tc>
        <w:tc>
          <w:tcPr>
            <w:tcW w:w="4880" w:type="dxa"/>
            <w:tcBorders>
              <w:top w:val="nil"/>
              <w:left w:val="nil"/>
              <w:bottom w:val="single" w:sz="4" w:space="0" w:color="auto"/>
              <w:right w:val="single" w:sz="4" w:space="0" w:color="auto"/>
            </w:tcBorders>
            <w:shd w:val="clear" w:color="auto" w:fill="auto"/>
            <w:vAlign w:val="center"/>
            <w:hideMark/>
          </w:tcPr>
          <w:p w:rsidR="00EA258E" w:rsidRPr="00187A02" w:rsidRDefault="00295042" w:rsidP="00EA258E">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bl>
    <w:p w:rsidR="00E14A40" w:rsidRPr="00187A02" w:rsidRDefault="00192D4E">
      <w:pPr>
        <w:rPr>
          <w:rFonts w:cs="Times New Roman"/>
          <w:i/>
          <w:sz w:val="24"/>
          <w:szCs w:val="24"/>
        </w:rPr>
      </w:pPr>
      <w:r w:rsidRPr="00187A02">
        <w:rPr>
          <w:rFonts w:cs="Times New Roman"/>
          <w:i/>
          <w:sz w:val="24"/>
          <w:szCs w:val="24"/>
        </w:rPr>
        <w:br w:type="page"/>
      </w:r>
    </w:p>
    <w:p w:rsidR="00FF7472" w:rsidRPr="00187A02" w:rsidRDefault="00192D4E" w:rsidP="00954C9E">
      <w:pPr>
        <w:pStyle w:val="Heading1"/>
        <w:rPr>
          <w:rFonts w:asciiTheme="minorHAnsi" w:hAnsiTheme="minorHAnsi" w:cs="Times New Roman"/>
          <w:i/>
          <w:color w:val="auto"/>
        </w:rPr>
      </w:pPr>
      <w:bookmarkStart w:id="2" w:name="_Toc46841720"/>
      <w:r w:rsidRPr="00187A02">
        <w:rPr>
          <w:rFonts w:asciiTheme="minorHAnsi" w:hAnsiTheme="minorHAnsi" w:cs="Times New Roman"/>
          <w:i/>
          <w:color w:val="auto"/>
        </w:rPr>
        <w:lastRenderedPageBreak/>
        <w:t>II. RISK FACTORS</w:t>
      </w:r>
      <w:bookmarkEnd w:id="2"/>
    </w:p>
    <w:p w:rsidR="00606BF7" w:rsidRPr="00187A02" w:rsidRDefault="00606BF7" w:rsidP="00913359">
      <w:pPr>
        <w:pStyle w:val="Default"/>
        <w:spacing w:after="27"/>
        <w:jc w:val="center"/>
        <w:rPr>
          <w:rFonts w:asciiTheme="minorHAnsi" w:hAnsiTheme="minorHAnsi"/>
          <w:b/>
          <w:i/>
          <w:color w:val="auto"/>
          <w:lang w:val="en-GB"/>
        </w:rPr>
      </w:pPr>
    </w:p>
    <w:p w:rsidR="00B42BD3" w:rsidRPr="00187A02" w:rsidRDefault="00192D4E" w:rsidP="00B42BD3">
      <w:pPr>
        <w:pStyle w:val="Default"/>
        <w:spacing w:after="27"/>
        <w:jc w:val="center"/>
        <w:rPr>
          <w:rFonts w:asciiTheme="minorHAnsi" w:hAnsiTheme="minorHAnsi"/>
          <w:b/>
          <w:i/>
          <w:color w:val="auto"/>
          <w:sz w:val="20"/>
          <w:szCs w:val="20"/>
          <w:lang w:val="en-GB"/>
        </w:rPr>
      </w:pPr>
      <w:proofErr w:type="gramStart"/>
      <w:r w:rsidRPr="00187A02">
        <w:rPr>
          <w:rFonts w:asciiTheme="minorHAnsi" w:hAnsiTheme="minorHAnsi"/>
          <w:b/>
          <w:i/>
          <w:color w:val="auto"/>
          <w:sz w:val="20"/>
          <w:szCs w:val="20"/>
          <w:lang w:val="en-GB"/>
        </w:rPr>
        <w:t>Under Art.</w:t>
      </w:r>
      <w:proofErr w:type="gramEnd"/>
      <w:r w:rsidRPr="00187A02">
        <w:rPr>
          <w:rFonts w:asciiTheme="minorHAnsi" w:hAnsiTheme="minorHAnsi"/>
          <w:b/>
          <w:i/>
          <w:color w:val="auto"/>
          <w:sz w:val="20"/>
          <w:szCs w:val="20"/>
          <w:lang w:val="en-GB"/>
        </w:rPr>
        <w:t xml:space="preserve"> 20 of the Rules for admission </w:t>
      </w:r>
      <w:r w:rsidR="00D97705" w:rsidRPr="00187A02">
        <w:rPr>
          <w:rFonts w:asciiTheme="minorHAnsi" w:hAnsiTheme="minorHAnsi"/>
          <w:b/>
          <w:i/>
          <w:color w:val="auto"/>
          <w:sz w:val="20"/>
          <w:szCs w:val="20"/>
          <w:lang w:val="en-GB"/>
        </w:rPr>
        <w:t>t</w:t>
      </w:r>
      <w:r w:rsidR="008C7B22" w:rsidRPr="00187A02">
        <w:rPr>
          <w:rFonts w:asciiTheme="minorHAnsi" w:hAnsiTheme="minorHAnsi"/>
          <w:b/>
          <w:i/>
          <w:color w:val="auto"/>
          <w:sz w:val="20"/>
          <w:szCs w:val="20"/>
          <w:lang w:val="en-GB"/>
        </w:rPr>
        <w:t xml:space="preserve">o trading </w:t>
      </w:r>
      <w:r w:rsidR="00D97705" w:rsidRPr="00187A02">
        <w:rPr>
          <w:rFonts w:asciiTheme="minorHAnsi" w:hAnsiTheme="minorHAnsi"/>
          <w:b/>
          <w:i/>
          <w:color w:val="auto"/>
          <w:sz w:val="20"/>
          <w:szCs w:val="20"/>
          <w:lang w:val="en-GB"/>
        </w:rPr>
        <w:t>at</w:t>
      </w:r>
      <w:r w:rsidRPr="00187A02">
        <w:rPr>
          <w:rFonts w:asciiTheme="minorHAnsi" w:hAnsiTheme="minorHAnsi"/>
          <w:b/>
          <w:i/>
          <w:color w:val="auto"/>
          <w:sz w:val="20"/>
          <w:szCs w:val="20"/>
          <w:lang w:val="en-GB"/>
        </w:rPr>
        <w:t xml:space="preserve"> the BEAM Market </w:t>
      </w:r>
    </w:p>
    <w:p w:rsidR="005218CA" w:rsidRPr="00187A02" w:rsidRDefault="005218CA" w:rsidP="00FF7472">
      <w:pPr>
        <w:jc w:val="center"/>
        <w:rPr>
          <w:rFonts w:cs="Times New Roman"/>
          <w:b/>
          <w:i/>
          <w:sz w:val="28"/>
          <w:szCs w:val="28"/>
        </w:rPr>
      </w:pPr>
    </w:p>
    <w:p w:rsidR="000D1007" w:rsidRPr="00187A02" w:rsidRDefault="00192D4E" w:rsidP="006A0433">
      <w:pPr>
        <w:pStyle w:val="Default"/>
        <w:numPr>
          <w:ilvl w:val="0"/>
          <w:numId w:val="5"/>
        </w:numPr>
        <w:jc w:val="both"/>
        <w:rPr>
          <w:rFonts w:asciiTheme="minorHAnsi" w:hAnsiTheme="minorHAnsi"/>
          <w:i/>
          <w:color w:val="auto"/>
          <w:lang w:val="en-GB"/>
        </w:rPr>
      </w:pPr>
      <w:r w:rsidRPr="00187A02">
        <w:rPr>
          <w:rFonts w:asciiTheme="minorHAnsi" w:hAnsiTheme="minorHAnsi"/>
          <w:i/>
          <w:color w:val="auto"/>
          <w:lang w:val="en-GB"/>
        </w:rPr>
        <w:t>Information regarding the risk factors related to the financial instrument (market risk, liquidity risk, ris</w:t>
      </w:r>
      <w:r w:rsidR="000124D0" w:rsidRPr="002E1A36">
        <w:rPr>
          <w:rFonts w:asciiTheme="minorHAnsi" w:hAnsiTheme="minorHAnsi"/>
          <w:i/>
          <w:color w:val="auto"/>
          <w:lang w:val="en-GB"/>
        </w:rPr>
        <w:t>k</w:t>
      </w:r>
      <w:r w:rsidRPr="00187A02">
        <w:rPr>
          <w:rFonts w:asciiTheme="minorHAnsi" w:hAnsiTheme="minorHAnsi"/>
          <w:i/>
          <w:color w:val="auto"/>
          <w:lang w:val="en-GB"/>
        </w:rPr>
        <w:t xml:space="preserve"> related to corporate event</w:t>
      </w:r>
      <w:r w:rsidR="00C74040" w:rsidRPr="00187A02">
        <w:rPr>
          <w:rFonts w:asciiTheme="minorHAnsi" w:hAnsiTheme="minorHAnsi"/>
          <w:i/>
          <w:color w:val="auto"/>
          <w:lang w:val="en-GB"/>
        </w:rPr>
        <w:t>s</w:t>
      </w:r>
      <w:r w:rsidRPr="00187A02">
        <w:rPr>
          <w:rFonts w:asciiTheme="minorHAnsi" w:hAnsiTheme="minorHAnsi"/>
          <w:i/>
          <w:color w:val="auto"/>
          <w:lang w:val="en-GB"/>
        </w:rPr>
        <w:t xml:space="preserve">, risk associated with delisting from </w:t>
      </w:r>
      <w:r w:rsidR="000124D0" w:rsidRPr="00187A02">
        <w:rPr>
          <w:rFonts w:asciiTheme="minorHAnsi" w:hAnsiTheme="minorHAnsi"/>
          <w:i/>
          <w:color w:val="auto"/>
          <w:lang w:val="en-GB"/>
        </w:rPr>
        <w:t xml:space="preserve">the </w:t>
      </w:r>
      <w:r w:rsidRPr="00187A02">
        <w:rPr>
          <w:rFonts w:asciiTheme="minorHAnsi" w:hAnsiTheme="minorHAnsi"/>
          <w:i/>
          <w:color w:val="auto"/>
          <w:lang w:val="en-GB"/>
        </w:rPr>
        <w:t>BEAM Market)</w:t>
      </w:r>
    </w:p>
    <w:p w:rsidR="00E70ECA" w:rsidRPr="00187A02" w:rsidRDefault="00E70ECA" w:rsidP="000D1007">
      <w:pPr>
        <w:pStyle w:val="Default"/>
        <w:ind w:firstLine="708"/>
        <w:jc w:val="both"/>
        <w:rPr>
          <w:rFonts w:asciiTheme="minorHAnsi" w:hAnsiTheme="minorHAnsi"/>
          <w:i/>
          <w:color w:val="auto"/>
          <w:sz w:val="23"/>
          <w:szCs w:val="23"/>
          <w:lang w:val="en-GB"/>
        </w:rPr>
      </w:pPr>
    </w:p>
    <w:tbl>
      <w:tblPr>
        <w:tblStyle w:val="TableGrid"/>
        <w:tblW w:w="9738" w:type="dxa"/>
        <w:tblLook w:val="04A0"/>
      </w:tblPr>
      <w:tblGrid>
        <w:gridCol w:w="9738"/>
      </w:tblGrid>
      <w:tr w:rsidR="000D1007" w:rsidRPr="00187A02" w:rsidTr="00186C73">
        <w:trPr>
          <w:trHeight w:val="883"/>
        </w:trPr>
        <w:tc>
          <w:tcPr>
            <w:tcW w:w="9738" w:type="dxa"/>
          </w:tcPr>
          <w:p w:rsidR="000D1007" w:rsidRPr="00187A02" w:rsidRDefault="00295042" w:rsidP="000D1007">
            <w:pPr>
              <w:pStyle w:val="Default"/>
              <w:jc w:val="both"/>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0D1007" w:rsidRPr="00187A02" w:rsidRDefault="000D1007" w:rsidP="000D1007">
      <w:pPr>
        <w:pStyle w:val="Default"/>
        <w:jc w:val="both"/>
        <w:rPr>
          <w:rFonts w:asciiTheme="minorHAnsi" w:hAnsiTheme="minorHAnsi"/>
          <w:i/>
          <w:color w:val="auto"/>
          <w:lang w:val="en-GB"/>
        </w:rPr>
      </w:pPr>
    </w:p>
    <w:p w:rsidR="00EA258E" w:rsidRPr="00187A02" w:rsidRDefault="00EA258E" w:rsidP="000D1007">
      <w:pPr>
        <w:pStyle w:val="Default"/>
        <w:jc w:val="both"/>
        <w:rPr>
          <w:rFonts w:asciiTheme="minorHAnsi" w:hAnsiTheme="minorHAnsi"/>
          <w:i/>
          <w:color w:val="auto"/>
          <w:lang w:val="en-GB"/>
        </w:rPr>
      </w:pPr>
    </w:p>
    <w:p w:rsidR="000D1007" w:rsidRPr="00187A02" w:rsidRDefault="00192D4E" w:rsidP="006A0433">
      <w:pPr>
        <w:pStyle w:val="Default"/>
        <w:numPr>
          <w:ilvl w:val="0"/>
          <w:numId w:val="5"/>
        </w:numPr>
        <w:jc w:val="both"/>
        <w:rPr>
          <w:rFonts w:asciiTheme="minorHAnsi" w:hAnsiTheme="minorHAnsi"/>
          <w:i/>
          <w:color w:val="auto"/>
          <w:lang w:val="en-GB"/>
        </w:rPr>
      </w:pPr>
      <w:r w:rsidRPr="00187A02">
        <w:rPr>
          <w:rFonts w:asciiTheme="minorHAnsi" w:hAnsiTheme="minorHAnsi"/>
          <w:i/>
          <w:color w:val="auto"/>
          <w:lang w:val="en-GB"/>
        </w:rPr>
        <w:t>Information regarding the risk pertaining to the macroeconomic environment, political risk, regulatory risk.</w:t>
      </w:r>
    </w:p>
    <w:p w:rsidR="00E70ECA" w:rsidRPr="00187A02" w:rsidRDefault="00E70ECA" w:rsidP="000D1007">
      <w:pPr>
        <w:pStyle w:val="Default"/>
        <w:jc w:val="both"/>
        <w:rPr>
          <w:rFonts w:asciiTheme="minorHAnsi" w:hAnsiTheme="minorHAnsi"/>
          <w:i/>
          <w:color w:val="auto"/>
          <w:lang w:val="en-GB"/>
        </w:rPr>
      </w:pPr>
    </w:p>
    <w:tbl>
      <w:tblPr>
        <w:tblStyle w:val="TableGrid"/>
        <w:tblW w:w="9738" w:type="dxa"/>
        <w:tblLook w:val="04A0"/>
      </w:tblPr>
      <w:tblGrid>
        <w:gridCol w:w="9738"/>
      </w:tblGrid>
      <w:tr w:rsidR="00E70ECA" w:rsidRPr="00187A02" w:rsidTr="00186C73">
        <w:trPr>
          <w:trHeight w:val="778"/>
        </w:trPr>
        <w:tc>
          <w:tcPr>
            <w:tcW w:w="9738" w:type="dxa"/>
          </w:tcPr>
          <w:p w:rsidR="00E70ECA" w:rsidRPr="00187A02" w:rsidRDefault="00295042" w:rsidP="000D1007">
            <w:pPr>
              <w:pStyle w:val="Default"/>
              <w:jc w:val="both"/>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0D1007" w:rsidRPr="00187A02" w:rsidRDefault="000D1007" w:rsidP="000D1007">
      <w:pPr>
        <w:pStyle w:val="Default"/>
        <w:jc w:val="both"/>
        <w:rPr>
          <w:rFonts w:asciiTheme="minorHAnsi" w:hAnsiTheme="minorHAnsi"/>
          <w:i/>
          <w:color w:val="auto"/>
          <w:lang w:val="en-GB"/>
        </w:rPr>
      </w:pPr>
    </w:p>
    <w:p w:rsidR="00EA258E" w:rsidRPr="00187A02" w:rsidRDefault="00EA258E" w:rsidP="000D1007">
      <w:pPr>
        <w:pStyle w:val="Default"/>
        <w:jc w:val="both"/>
        <w:rPr>
          <w:rFonts w:asciiTheme="minorHAnsi" w:hAnsiTheme="minorHAnsi"/>
          <w:i/>
          <w:color w:val="auto"/>
          <w:lang w:val="en-GB"/>
        </w:rPr>
      </w:pPr>
    </w:p>
    <w:p w:rsidR="00E70ECA" w:rsidRPr="00187A02" w:rsidRDefault="00192D4E" w:rsidP="006A0433">
      <w:pPr>
        <w:pStyle w:val="Default"/>
        <w:numPr>
          <w:ilvl w:val="0"/>
          <w:numId w:val="5"/>
        </w:numPr>
        <w:spacing w:after="27"/>
        <w:jc w:val="both"/>
        <w:rPr>
          <w:rFonts w:asciiTheme="minorHAnsi" w:hAnsiTheme="minorHAnsi"/>
          <w:i/>
          <w:color w:val="auto"/>
          <w:lang w:val="en-GB"/>
        </w:rPr>
      </w:pPr>
      <w:r w:rsidRPr="00187A02">
        <w:rPr>
          <w:rFonts w:asciiTheme="minorHAnsi" w:hAnsiTheme="minorHAnsi"/>
          <w:i/>
          <w:color w:val="auto"/>
          <w:lang w:val="en-GB"/>
        </w:rPr>
        <w:t>Information regarding the risk factors pertaining to the issuer (credit risk, operational risk, currency risk).</w:t>
      </w:r>
    </w:p>
    <w:p w:rsidR="000D1007" w:rsidRPr="00187A02" w:rsidRDefault="000D1007" w:rsidP="00EA258E">
      <w:pPr>
        <w:pStyle w:val="Default"/>
        <w:spacing w:after="27"/>
        <w:jc w:val="both"/>
        <w:rPr>
          <w:rFonts w:asciiTheme="minorHAnsi" w:hAnsiTheme="minorHAnsi"/>
          <w:i/>
          <w:color w:val="auto"/>
          <w:sz w:val="23"/>
          <w:szCs w:val="23"/>
          <w:lang w:val="en-GB"/>
        </w:rPr>
      </w:pPr>
    </w:p>
    <w:tbl>
      <w:tblPr>
        <w:tblStyle w:val="TableGrid"/>
        <w:tblW w:w="9738" w:type="dxa"/>
        <w:tblLook w:val="04A0"/>
      </w:tblPr>
      <w:tblGrid>
        <w:gridCol w:w="9738"/>
      </w:tblGrid>
      <w:tr w:rsidR="00E70ECA" w:rsidRPr="00187A02" w:rsidTr="00186C73">
        <w:trPr>
          <w:trHeight w:val="778"/>
        </w:trPr>
        <w:tc>
          <w:tcPr>
            <w:tcW w:w="9738" w:type="dxa"/>
          </w:tcPr>
          <w:p w:rsidR="00E70ECA" w:rsidRPr="00187A02" w:rsidRDefault="00295042" w:rsidP="00F454B1">
            <w:pPr>
              <w:pStyle w:val="Default"/>
              <w:jc w:val="both"/>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0D1007" w:rsidRPr="00187A02" w:rsidRDefault="000D1007" w:rsidP="00EA258E">
      <w:pPr>
        <w:pStyle w:val="Default"/>
        <w:spacing w:after="27"/>
        <w:jc w:val="both"/>
        <w:rPr>
          <w:rFonts w:asciiTheme="minorHAnsi" w:hAnsiTheme="minorHAnsi"/>
          <w:i/>
          <w:color w:val="auto"/>
          <w:sz w:val="23"/>
          <w:szCs w:val="23"/>
          <w:lang w:val="en-GB"/>
        </w:rPr>
      </w:pPr>
    </w:p>
    <w:p w:rsidR="00EA258E" w:rsidRPr="00187A02" w:rsidRDefault="00EA258E" w:rsidP="00EA258E">
      <w:pPr>
        <w:pStyle w:val="Default"/>
        <w:spacing w:after="27"/>
        <w:jc w:val="both"/>
        <w:rPr>
          <w:rFonts w:asciiTheme="minorHAnsi" w:hAnsiTheme="minorHAnsi"/>
          <w:i/>
          <w:color w:val="auto"/>
          <w:sz w:val="23"/>
          <w:szCs w:val="23"/>
          <w:lang w:val="en-GB"/>
        </w:rPr>
      </w:pPr>
    </w:p>
    <w:p w:rsidR="000D1007" w:rsidRPr="00187A02" w:rsidRDefault="00192D4E" w:rsidP="006A0433">
      <w:pPr>
        <w:pStyle w:val="Default"/>
        <w:numPr>
          <w:ilvl w:val="0"/>
          <w:numId w:val="5"/>
        </w:numPr>
        <w:jc w:val="both"/>
        <w:rPr>
          <w:rFonts w:asciiTheme="minorHAnsi" w:hAnsiTheme="minorHAnsi"/>
          <w:i/>
          <w:color w:val="auto"/>
          <w:lang w:val="en-GB"/>
        </w:rPr>
      </w:pPr>
      <w:r w:rsidRPr="00187A02">
        <w:rPr>
          <w:rFonts w:asciiTheme="minorHAnsi" w:hAnsiTheme="minorHAnsi"/>
          <w:i/>
          <w:color w:val="auto"/>
          <w:lang w:val="en-GB"/>
        </w:rPr>
        <w:t>Description of the mechanisms, measures and procedures for the identification and prevention of conflicts of interest that may arise between the interests of the issuer, the persons managing the issuer, and all persons that are directly or indirectly related to them, via control mechanisms, on the one hand, and the interests of investors and the issuer's clients, on the other hand.</w:t>
      </w:r>
    </w:p>
    <w:p w:rsidR="000D1007" w:rsidRPr="00187A02" w:rsidRDefault="000D1007" w:rsidP="00EA258E">
      <w:pPr>
        <w:pStyle w:val="Default"/>
        <w:jc w:val="both"/>
        <w:rPr>
          <w:rFonts w:asciiTheme="minorHAnsi" w:hAnsiTheme="minorHAnsi"/>
          <w:i/>
          <w:color w:val="auto"/>
          <w:sz w:val="23"/>
          <w:szCs w:val="23"/>
          <w:lang w:val="en-GB"/>
        </w:rPr>
      </w:pPr>
    </w:p>
    <w:tbl>
      <w:tblPr>
        <w:tblStyle w:val="TableGrid"/>
        <w:tblW w:w="9738" w:type="dxa"/>
        <w:tblLook w:val="04A0"/>
      </w:tblPr>
      <w:tblGrid>
        <w:gridCol w:w="9738"/>
      </w:tblGrid>
      <w:tr w:rsidR="00E70ECA" w:rsidRPr="00187A02" w:rsidTr="00186C73">
        <w:trPr>
          <w:trHeight w:val="778"/>
        </w:trPr>
        <w:tc>
          <w:tcPr>
            <w:tcW w:w="9738" w:type="dxa"/>
          </w:tcPr>
          <w:p w:rsidR="00E70ECA" w:rsidRPr="00187A02" w:rsidRDefault="00295042" w:rsidP="00F454B1">
            <w:pPr>
              <w:pStyle w:val="Default"/>
              <w:jc w:val="both"/>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4022A4" w:rsidRPr="00187A02" w:rsidRDefault="00192D4E">
      <w:pPr>
        <w:rPr>
          <w:rFonts w:cs="Times New Roman"/>
          <w:i/>
          <w:sz w:val="23"/>
          <w:szCs w:val="23"/>
        </w:rPr>
      </w:pPr>
      <w:r w:rsidRPr="00187A02">
        <w:rPr>
          <w:rFonts w:cs="Times New Roman"/>
          <w:i/>
          <w:sz w:val="23"/>
          <w:szCs w:val="23"/>
        </w:rPr>
        <w:br w:type="page"/>
      </w:r>
    </w:p>
    <w:p w:rsidR="00811D32" w:rsidRPr="00187A02" w:rsidRDefault="00192D4E" w:rsidP="00D172B7">
      <w:pPr>
        <w:pStyle w:val="Heading1"/>
        <w:rPr>
          <w:rFonts w:asciiTheme="minorHAnsi" w:hAnsiTheme="minorHAnsi" w:cs="Times New Roman"/>
          <w:i/>
          <w:color w:val="auto"/>
        </w:rPr>
      </w:pPr>
      <w:bookmarkStart w:id="3" w:name="_Toc46841721"/>
      <w:r w:rsidRPr="002E1A36">
        <w:rPr>
          <w:rFonts w:asciiTheme="minorHAnsi" w:hAnsiTheme="minorHAnsi" w:cs="Times New Roman"/>
          <w:i/>
          <w:color w:val="auto"/>
        </w:rPr>
        <w:lastRenderedPageBreak/>
        <w:t>III</w:t>
      </w:r>
      <w:r w:rsidRPr="00187A02">
        <w:rPr>
          <w:rFonts w:asciiTheme="minorHAnsi" w:hAnsiTheme="minorHAnsi" w:cs="Times New Roman"/>
          <w:i/>
          <w:color w:val="auto"/>
        </w:rPr>
        <w:t>. DECLARATION BY THE ISSUER</w:t>
      </w:r>
      <w:bookmarkEnd w:id="3"/>
    </w:p>
    <w:p w:rsidR="00D172B7" w:rsidRPr="00187A02" w:rsidRDefault="00D172B7" w:rsidP="00D172B7"/>
    <w:p w:rsidR="00D172B7" w:rsidRPr="00187A02" w:rsidRDefault="00192D4E" w:rsidP="00D172B7">
      <w:pPr>
        <w:pStyle w:val="Default"/>
        <w:spacing w:after="27"/>
        <w:jc w:val="center"/>
        <w:rPr>
          <w:rFonts w:asciiTheme="minorHAnsi" w:hAnsiTheme="minorHAnsi"/>
          <w:b/>
          <w:i/>
          <w:color w:val="auto"/>
          <w:sz w:val="20"/>
          <w:szCs w:val="20"/>
          <w:lang w:val="en-GB"/>
        </w:rPr>
      </w:pPr>
      <w:proofErr w:type="gramStart"/>
      <w:r w:rsidRPr="00187A02">
        <w:rPr>
          <w:rFonts w:asciiTheme="minorHAnsi" w:hAnsiTheme="minorHAnsi"/>
          <w:b/>
          <w:i/>
          <w:color w:val="auto"/>
          <w:sz w:val="20"/>
          <w:szCs w:val="20"/>
          <w:lang w:val="en-GB"/>
        </w:rPr>
        <w:t>Under Art.</w:t>
      </w:r>
      <w:proofErr w:type="gramEnd"/>
      <w:r w:rsidRPr="00187A02">
        <w:rPr>
          <w:rFonts w:asciiTheme="minorHAnsi" w:hAnsiTheme="minorHAnsi"/>
          <w:b/>
          <w:i/>
          <w:color w:val="auto"/>
          <w:sz w:val="20"/>
          <w:szCs w:val="20"/>
          <w:lang w:val="en-GB"/>
        </w:rPr>
        <w:t xml:space="preserve"> 21 of the Rules for admission </w:t>
      </w:r>
      <w:r w:rsidR="008C7B22" w:rsidRPr="00187A02">
        <w:rPr>
          <w:rFonts w:asciiTheme="minorHAnsi" w:hAnsiTheme="minorHAnsi"/>
          <w:b/>
          <w:i/>
          <w:color w:val="auto"/>
          <w:sz w:val="20"/>
          <w:szCs w:val="20"/>
          <w:lang w:val="en-GB"/>
        </w:rPr>
        <w:t xml:space="preserve">to trading </w:t>
      </w:r>
      <w:r w:rsidR="00D97705" w:rsidRPr="00187A02">
        <w:rPr>
          <w:rFonts w:asciiTheme="minorHAnsi" w:hAnsiTheme="minorHAnsi"/>
          <w:b/>
          <w:i/>
          <w:color w:val="auto"/>
          <w:sz w:val="20"/>
          <w:szCs w:val="20"/>
          <w:lang w:val="en-GB"/>
        </w:rPr>
        <w:t xml:space="preserve">at </w:t>
      </w:r>
      <w:r w:rsidRPr="00187A02">
        <w:rPr>
          <w:rFonts w:asciiTheme="minorHAnsi" w:hAnsiTheme="minorHAnsi"/>
          <w:b/>
          <w:i/>
          <w:color w:val="auto"/>
          <w:sz w:val="20"/>
          <w:szCs w:val="20"/>
          <w:lang w:val="en-GB"/>
        </w:rPr>
        <w:t xml:space="preserve">the BEAM Market </w:t>
      </w:r>
    </w:p>
    <w:p w:rsidR="00502D04" w:rsidRPr="002E1A36" w:rsidRDefault="00502D04" w:rsidP="00E70ECA">
      <w:pPr>
        <w:pStyle w:val="Default"/>
        <w:rPr>
          <w:rFonts w:asciiTheme="minorHAnsi" w:hAnsiTheme="minorHAnsi"/>
          <w:i/>
          <w:color w:val="auto"/>
          <w:lang w:val="en-GB"/>
        </w:rPr>
      </w:pPr>
    </w:p>
    <w:p w:rsidR="00DF35E4" w:rsidRPr="00187A02" w:rsidRDefault="00192D4E" w:rsidP="003A2C6E">
      <w:pPr>
        <w:tabs>
          <w:tab w:val="left" w:pos="5580"/>
        </w:tabs>
        <w:spacing w:after="0" w:line="240" w:lineRule="auto"/>
        <w:ind w:firstLine="709"/>
        <w:jc w:val="both"/>
        <w:rPr>
          <w:rFonts w:cs="Times New Roman"/>
          <w:bCs/>
          <w:i/>
          <w:sz w:val="24"/>
          <w:szCs w:val="24"/>
        </w:rPr>
      </w:pPr>
      <w:r w:rsidRPr="00187A02">
        <w:rPr>
          <w:rFonts w:cs="Times New Roman"/>
          <w:bCs/>
          <w:i/>
          <w:sz w:val="24"/>
          <w:szCs w:val="24"/>
        </w:rPr>
        <w:t xml:space="preserve">In the capacity of representative of </w:t>
      </w:r>
      <w:r w:rsidR="00295042" w:rsidRPr="002E1A36">
        <w:rPr>
          <w:rFonts w:cs="Times New Roman"/>
          <w:i/>
          <w:sz w:val="24"/>
          <w:szCs w:val="24"/>
        </w:rPr>
        <w:fldChar w:fldCharType="begin">
          <w:ffData>
            <w:name w:val="Text2"/>
            <w:enabled/>
            <w:calcOnExit w:val="0"/>
            <w:textInput/>
          </w:ffData>
        </w:fldChar>
      </w:r>
      <w:r w:rsidRPr="00187A02">
        <w:rPr>
          <w:rFonts w:cs="Times New Roman"/>
          <w:i/>
          <w:sz w:val="24"/>
          <w:szCs w:val="24"/>
        </w:rPr>
        <w:instrText xml:space="preserve"> FORMTEXT </w:instrText>
      </w:r>
      <w:r w:rsidR="00295042" w:rsidRPr="002E1A36">
        <w:rPr>
          <w:rFonts w:cs="Times New Roman"/>
          <w:i/>
          <w:sz w:val="24"/>
          <w:szCs w:val="24"/>
        </w:rPr>
      </w:r>
      <w:r w:rsidR="00295042" w:rsidRPr="002E1A36">
        <w:rPr>
          <w:rFonts w:cs="Times New Roman"/>
          <w:i/>
          <w:sz w:val="24"/>
          <w:szCs w:val="24"/>
        </w:rPr>
        <w:fldChar w:fldCharType="separate"/>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00295042" w:rsidRPr="002E1A36">
        <w:rPr>
          <w:rFonts w:cs="Times New Roman"/>
          <w:i/>
          <w:sz w:val="24"/>
          <w:szCs w:val="24"/>
        </w:rPr>
        <w:fldChar w:fldCharType="end"/>
      </w:r>
      <w:r w:rsidRPr="00187A02">
        <w:rPr>
          <w:rFonts w:cs="Times New Roman"/>
          <w:i/>
          <w:sz w:val="24"/>
          <w:szCs w:val="24"/>
          <w:vertAlign w:val="superscript"/>
        </w:rPr>
        <w:t xml:space="preserve">1 </w:t>
      </w:r>
      <w:r w:rsidRPr="00187A02">
        <w:rPr>
          <w:rFonts w:cs="Times New Roman"/>
          <w:bCs/>
          <w:i/>
          <w:sz w:val="24"/>
          <w:szCs w:val="24"/>
        </w:rPr>
        <w:t>(company</w:t>
      </w:r>
      <w:r w:rsidRPr="00187A02">
        <w:rPr>
          <w:rFonts w:cs="Times New Roman"/>
          <w:i/>
          <w:sz w:val="24"/>
          <w:szCs w:val="24"/>
          <w:vertAlign w:val="superscript"/>
        </w:rPr>
        <w:t xml:space="preserve"> </w:t>
      </w:r>
      <w:r w:rsidRPr="00187A02">
        <w:rPr>
          <w:rFonts w:cs="Times New Roman"/>
          <w:bCs/>
          <w:i/>
          <w:sz w:val="24"/>
          <w:szCs w:val="24"/>
        </w:rPr>
        <w:t xml:space="preserve">name), UIC: </w:t>
      </w:r>
      <w:r w:rsidR="00295042" w:rsidRPr="002E1A36">
        <w:rPr>
          <w:rFonts w:cs="Times New Roman"/>
          <w:i/>
          <w:sz w:val="24"/>
          <w:szCs w:val="24"/>
        </w:rPr>
        <w:fldChar w:fldCharType="begin">
          <w:ffData>
            <w:name w:val="Text2"/>
            <w:enabled/>
            <w:calcOnExit w:val="0"/>
            <w:textInput/>
          </w:ffData>
        </w:fldChar>
      </w:r>
      <w:r w:rsidRPr="00187A02">
        <w:rPr>
          <w:rFonts w:cs="Times New Roman"/>
          <w:i/>
          <w:sz w:val="24"/>
          <w:szCs w:val="24"/>
        </w:rPr>
        <w:instrText xml:space="preserve"> FORMTEXT </w:instrText>
      </w:r>
      <w:r w:rsidR="00295042" w:rsidRPr="002E1A36">
        <w:rPr>
          <w:rFonts w:cs="Times New Roman"/>
          <w:i/>
          <w:sz w:val="24"/>
          <w:szCs w:val="24"/>
        </w:rPr>
      </w:r>
      <w:r w:rsidR="00295042" w:rsidRPr="002E1A36">
        <w:rPr>
          <w:rFonts w:cs="Times New Roman"/>
          <w:i/>
          <w:sz w:val="24"/>
          <w:szCs w:val="24"/>
        </w:rPr>
        <w:fldChar w:fldCharType="separate"/>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00295042" w:rsidRPr="002E1A36">
        <w:rPr>
          <w:rFonts w:cs="Times New Roman"/>
          <w:i/>
          <w:sz w:val="24"/>
          <w:szCs w:val="24"/>
        </w:rPr>
        <w:fldChar w:fldCharType="end"/>
      </w:r>
      <w:r w:rsidRPr="00187A02">
        <w:rPr>
          <w:rFonts w:cs="Times New Roman"/>
          <w:i/>
          <w:sz w:val="24"/>
          <w:szCs w:val="24"/>
          <w:vertAlign w:val="superscript"/>
        </w:rPr>
        <w:t>6</w:t>
      </w:r>
      <w:r w:rsidR="00087571">
        <w:rPr>
          <w:rFonts w:cs="Times New Roman"/>
          <w:bCs/>
          <w:i/>
          <w:sz w:val="24"/>
          <w:szCs w:val="24"/>
        </w:rPr>
        <w:t xml:space="preserve"> </w:t>
      </w:r>
      <w:r w:rsidRPr="00187A02">
        <w:rPr>
          <w:rFonts w:cs="Times New Roman"/>
          <w:bCs/>
          <w:i/>
          <w:sz w:val="24"/>
          <w:szCs w:val="24"/>
        </w:rPr>
        <w:t xml:space="preserve">I </w:t>
      </w:r>
      <w:r w:rsidR="00295042" w:rsidRPr="002E1A36">
        <w:rPr>
          <w:rFonts w:cs="Times New Roman"/>
          <w:i/>
          <w:sz w:val="24"/>
          <w:szCs w:val="24"/>
          <w:u w:val="single"/>
        </w:rPr>
        <w:fldChar w:fldCharType="begin">
          <w:ffData>
            <w:name w:val="Text2"/>
            <w:enabled/>
            <w:calcOnExit w:val="0"/>
            <w:textInput/>
          </w:ffData>
        </w:fldChar>
      </w:r>
      <w:r w:rsidR="000124D0" w:rsidRPr="00187A02">
        <w:rPr>
          <w:rFonts w:cs="Times New Roman"/>
          <w:i/>
          <w:sz w:val="24"/>
          <w:szCs w:val="24"/>
          <w:u w:val="single"/>
        </w:rPr>
        <w:instrText xml:space="preserve"> FORMTEXT </w:instrText>
      </w:r>
      <w:r w:rsidR="00295042" w:rsidRPr="002E1A36">
        <w:rPr>
          <w:rFonts w:cs="Times New Roman"/>
          <w:i/>
          <w:sz w:val="24"/>
          <w:szCs w:val="24"/>
          <w:u w:val="single"/>
        </w:rPr>
      </w:r>
      <w:r w:rsidR="00295042" w:rsidRPr="002E1A36">
        <w:rPr>
          <w:rFonts w:cs="Times New Roman"/>
          <w:i/>
          <w:sz w:val="24"/>
          <w:szCs w:val="24"/>
          <w:u w:val="single"/>
        </w:rPr>
        <w:fldChar w:fldCharType="separate"/>
      </w:r>
      <w:r w:rsidR="000124D0" w:rsidRPr="00187A02">
        <w:rPr>
          <w:rFonts w:cs="Times New Roman"/>
          <w:i/>
          <w:noProof/>
          <w:sz w:val="24"/>
          <w:szCs w:val="24"/>
          <w:u w:val="single"/>
        </w:rPr>
        <w:t> </w:t>
      </w:r>
      <w:r w:rsidR="000124D0" w:rsidRPr="00187A02">
        <w:rPr>
          <w:rFonts w:cs="Times New Roman"/>
          <w:i/>
          <w:noProof/>
          <w:sz w:val="24"/>
          <w:szCs w:val="24"/>
          <w:u w:val="single"/>
        </w:rPr>
        <w:t> </w:t>
      </w:r>
      <w:r w:rsidR="000124D0" w:rsidRPr="00187A02">
        <w:rPr>
          <w:rFonts w:cs="Times New Roman"/>
          <w:i/>
          <w:noProof/>
          <w:sz w:val="24"/>
          <w:szCs w:val="24"/>
          <w:u w:val="single"/>
        </w:rPr>
        <w:t> </w:t>
      </w:r>
      <w:r w:rsidR="000124D0" w:rsidRPr="00187A02">
        <w:rPr>
          <w:rFonts w:cs="Times New Roman"/>
          <w:i/>
          <w:noProof/>
          <w:sz w:val="24"/>
          <w:szCs w:val="24"/>
          <w:u w:val="single"/>
        </w:rPr>
        <w:t> </w:t>
      </w:r>
      <w:r w:rsidR="000124D0" w:rsidRPr="00187A02">
        <w:rPr>
          <w:rFonts w:cs="Times New Roman"/>
          <w:i/>
          <w:noProof/>
          <w:sz w:val="24"/>
          <w:szCs w:val="24"/>
          <w:u w:val="single"/>
        </w:rPr>
        <w:t> </w:t>
      </w:r>
      <w:r w:rsidR="00295042" w:rsidRPr="002E1A36">
        <w:rPr>
          <w:rFonts w:cs="Times New Roman"/>
          <w:i/>
          <w:sz w:val="24"/>
          <w:szCs w:val="24"/>
          <w:u w:val="single"/>
        </w:rPr>
        <w:fldChar w:fldCharType="end"/>
      </w:r>
      <w:r w:rsidR="000124D0" w:rsidRPr="00187A02">
        <w:rPr>
          <w:rFonts w:cs="Times New Roman"/>
          <w:i/>
          <w:sz w:val="24"/>
          <w:szCs w:val="24"/>
          <w:u w:val="single"/>
          <w:vertAlign w:val="superscript"/>
        </w:rPr>
        <w:t xml:space="preserve">4 </w:t>
      </w:r>
      <w:r w:rsidR="000124D0" w:rsidRPr="00187A02">
        <w:rPr>
          <w:rFonts w:cs="Times New Roman"/>
          <w:bCs/>
          <w:i/>
          <w:sz w:val="24"/>
          <w:szCs w:val="24"/>
          <w:u w:val="single"/>
        </w:rPr>
        <w:t>and</w:t>
      </w:r>
      <w:r w:rsidR="00087571">
        <w:rPr>
          <w:rFonts w:cs="Times New Roman"/>
          <w:i/>
          <w:sz w:val="24"/>
          <w:szCs w:val="24"/>
          <w:u w:val="single"/>
          <w:vertAlign w:val="superscript"/>
        </w:rPr>
        <w:t xml:space="preserve"> </w:t>
      </w:r>
      <w:r w:rsidR="00295042" w:rsidRPr="002E1A36">
        <w:rPr>
          <w:rFonts w:cs="Times New Roman"/>
          <w:i/>
          <w:sz w:val="24"/>
          <w:szCs w:val="24"/>
          <w:u w:val="single"/>
        </w:rPr>
        <w:fldChar w:fldCharType="begin">
          <w:ffData>
            <w:name w:val="Text2"/>
            <w:enabled/>
            <w:calcOnExit w:val="0"/>
            <w:textInput/>
          </w:ffData>
        </w:fldChar>
      </w:r>
      <w:r w:rsidR="000124D0" w:rsidRPr="00187A02">
        <w:rPr>
          <w:rFonts w:cs="Times New Roman"/>
          <w:i/>
          <w:sz w:val="24"/>
          <w:szCs w:val="24"/>
          <w:u w:val="single"/>
        </w:rPr>
        <w:instrText xml:space="preserve"> FORMTEXT </w:instrText>
      </w:r>
      <w:r w:rsidR="00295042" w:rsidRPr="002E1A36">
        <w:rPr>
          <w:rFonts w:cs="Times New Roman"/>
          <w:i/>
          <w:sz w:val="24"/>
          <w:szCs w:val="24"/>
          <w:u w:val="single"/>
        </w:rPr>
      </w:r>
      <w:r w:rsidR="00295042" w:rsidRPr="002E1A36">
        <w:rPr>
          <w:rFonts w:cs="Times New Roman"/>
          <w:i/>
          <w:sz w:val="24"/>
          <w:szCs w:val="24"/>
          <w:u w:val="single"/>
        </w:rPr>
        <w:fldChar w:fldCharType="separate"/>
      </w:r>
      <w:r w:rsidR="000124D0" w:rsidRPr="00187A02">
        <w:rPr>
          <w:rFonts w:cs="Times New Roman"/>
          <w:i/>
          <w:noProof/>
          <w:sz w:val="24"/>
          <w:szCs w:val="24"/>
          <w:u w:val="single"/>
        </w:rPr>
        <w:t> </w:t>
      </w:r>
      <w:r w:rsidR="000124D0" w:rsidRPr="00187A02">
        <w:rPr>
          <w:rFonts w:cs="Times New Roman"/>
          <w:i/>
          <w:noProof/>
          <w:sz w:val="24"/>
          <w:szCs w:val="24"/>
          <w:u w:val="single"/>
        </w:rPr>
        <w:t> </w:t>
      </w:r>
      <w:r w:rsidR="000124D0" w:rsidRPr="00187A02">
        <w:rPr>
          <w:rFonts w:cs="Times New Roman"/>
          <w:i/>
          <w:noProof/>
          <w:sz w:val="24"/>
          <w:szCs w:val="24"/>
          <w:u w:val="single"/>
        </w:rPr>
        <w:t> </w:t>
      </w:r>
      <w:r w:rsidR="000124D0" w:rsidRPr="00187A02">
        <w:rPr>
          <w:rFonts w:cs="Times New Roman"/>
          <w:i/>
          <w:noProof/>
          <w:sz w:val="24"/>
          <w:szCs w:val="24"/>
          <w:u w:val="single"/>
        </w:rPr>
        <w:t> </w:t>
      </w:r>
      <w:r w:rsidR="000124D0" w:rsidRPr="00187A02">
        <w:rPr>
          <w:rFonts w:cs="Times New Roman"/>
          <w:i/>
          <w:noProof/>
          <w:sz w:val="24"/>
          <w:szCs w:val="24"/>
          <w:u w:val="single"/>
        </w:rPr>
        <w:t> </w:t>
      </w:r>
      <w:r w:rsidR="00295042" w:rsidRPr="002E1A36">
        <w:rPr>
          <w:rFonts w:cs="Times New Roman"/>
          <w:i/>
          <w:sz w:val="24"/>
          <w:szCs w:val="24"/>
          <w:u w:val="single"/>
        </w:rPr>
        <w:fldChar w:fldCharType="end"/>
      </w:r>
      <w:r w:rsidR="000124D0" w:rsidRPr="00187A02">
        <w:rPr>
          <w:rFonts w:cs="Times New Roman"/>
          <w:i/>
          <w:sz w:val="24"/>
          <w:szCs w:val="24"/>
          <w:u w:val="single"/>
          <w:vertAlign w:val="superscript"/>
        </w:rPr>
        <w:t xml:space="preserve">4 </w:t>
      </w:r>
      <w:r w:rsidRPr="00187A02">
        <w:rPr>
          <w:rFonts w:cs="Times New Roman"/>
          <w:bCs/>
          <w:i/>
          <w:sz w:val="24"/>
          <w:szCs w:val="24"/>
        </w:rPr>
        <w:t>hereby declare the following:</w:t>
      </w:r>
    </w:p>
    <w:p w:rsidR="000716B2" w:rsidRPr="002E1A36" w:rsidRDefault="000716B2" w:rsidP="003A2C6E">
      <w:pPr>
        <w:tabs>
          <w:tab w:val="left" w:pos="5580"/>
        </w:tabs>
        <w:spacing w:after="0" w:line="240" w:lineRule="auto"/>
        <w:ind w:firstLine="709"/>
        <w:jc w:val="both"/>
        <w:rPr>
          <w:rFonts w:cs="Times New Roman"/>
          <w:i/>
          <w:sz w:val="24"/>
          <w:szCs w:val="24"/>
        </w:rPr>
      </w:pPr>
    </w:p>
    <w:p w:rsidR="00D172B7" w:rsidRPr="00187A02" w:rsidRDefault="00D172B7" w:rsidP="003A2C6E">
      <w:pPr>
        <w:tabs>
          <w:tab w:val="left" w:pos="5580"/>
        </w:tabs>
        <w:spacing w:after="0" w:line="240" w:lineRule="auto"/>
        <w:ind w:firstLine="709"/>
        <w:jc w:val="both"/>
        <w:rPr>
          <w:rFonts w:cs="Times New Roman"/>
          <w:i/>
          <w:sz w:val="24"/>
          <w:szCs w:val="24"/>
        </w:rPr>
      </w:pPr>
    </w:p>
    <w:p w:rsidR="008B709C" w:rsidRPr="00187A02" w:rsidRDefault="000124D0" w:rsidP="003A2C6E">
      <w:pPr>
        <w:tabs>
          <w:tab w:val="left" w:pos="5580"/>
        </w:tabs>
        <w:spacing w:after="0" w:line="240" w:lineRule="auto"/>
        <w:ind w:firstLine="709"/>
        <w:jc w:val="both"/>
        <w:rPr>
          <w:rFonts w:cs="Times New Roman"/>
          <w:i/>
          <w:sz w:val="24"/>
          <w:szCs w:val="24"/>
        </w:rPr>
      </w:pPr>
      <w:r w:rsidRPr="00187A02">
        <w:rPr>
          <w:rFonts w:cs="Times New Roman"/>
          <w:i/>
          <w:sz w:val="24"/>
          <w:szCs w:val="24"/>
        </w:rPr>
        <w:t>The i</w:t>
      </w:r>
      <w:r w:rsidR="00192D4E" w:rsidRPr="00187A02">
        <w:rPr>
          <w:rFonts w:cs="Times New Roman"/>
          <w:i/>
          <w:sz w:val="24"/>
          <w:szCs w:val="24"/>
        </w:rPr>
        <w:t>nformation contained in this admission document is reliable and accurate and it contains all the necessary data for the assessment of the financial instruments.</w:t>
      </w:r>
    </w:p>
    <w:p w:rsidR="008B709C" w:rsidRPr="00187A02" w:rsidRDefault="008B709C" w:rsidP="003A2C6E">
      <w:pPr>
        <w:tabs>
          <w:tab w:val="left" w:pos="5580"/>
        </w:tabs>
        <w:spacing w:after="0" w:line="240" w:lineRule="auto"/>
        <w:ind w:firstLine="709"/>
        <w:jc w:val="both"/>
      </w:pPr>
    </w:p>
    <w:p w:rsidR="00D172B7" w:rsidRPr="00187A02" w:rsidRDefault="00192D4E" w:rsidP="003A2C6E">
      <w:pPr>
        <w:tabs>
          <w:tab w:val="left" w:pos="5580"/>
        </w:tabs>
        <w:spacing w:after="0" w:line="240" w:lineRule="auto"/>
        <w:ind w:firstLine="709"/>
        <w:jc w:val="both"/>
        <w:rPr>
          <w:rFonts w:cs="Times New Roman"/>
          <w:i/>
          <w:sz w:val="24"/>
          <w:szCs w:val="24"/>
        </w:rPr>
      </w:pPr>
      <w:r w:rsidRPr="00187A02">
        <w:rPr>
          <w:rFonts w:cs="Times New Roman"/>
          <w:i/>
          <w:sz w:val="24"/>
          <w:szCs w:val="24"/>
        </w:rPr>
        <w:t>The admission document provides a reliable description of the risk factors related to the issuer and the financial instrument</w:t>
      </w:r>
      <w:r w:rsidR="0071236D" w:rsidRPr="00187A02">
        <w:rPr>
          <w:rFonts w:cs="Times New Roman"/>
          <w:i/>
          <w:sz w:val="24"/>
          <w:szCs w:val="24"/>
        </w:rPr>
        <w:t>s</w:t>
      </w:r>
      <w:r w:rsidRPr="00187A02">
        <w:rPr>
          <w:rFonts w:cs="Times New Roman"/>
          <w:i/>
          <w:sz w:val="24"/>
          <w:szCs w:val="24"/>
        </w:rPr>
        <w:t>.</w:t>
      </w:r>
    </w:p>
    <w:p w:rsidR="00DF35E4" w:rsidRPr="00187A02" w:rsidRDefault="00DF35E4" w:rsidP="003A2C6E">
      <w:pPr>
        <w:spacing w:after="0" w:line="240" w:lineRule="auto"/>
        <w:ind w:firstLine="4140"/>
        <w:rPr>
          <w:rFonts w:cs="Times New Roman"/>
          <w:i/>
        </w:rPr>
      </w:pPr>
    </w:p>
    <w:p w:rsidR="008B709C" w:rsidRPr="00187A02" w:rsidRDefault="008B709C" w:rsidP="003A2C6E">
      <w:pPr>
        <w:spacing w:after="0" w:line="240" w:lineRule="auto"/>
        <w:ind w:firstLine="4140"/>
        <w:rPr>
          <w:rFonts w:cs="Times New Roman"/>
          <w:i/>
        </w:rPr>
      </w:pPr>
    </w:p>
    <w:p w:rsidR="008B709C" w:rsidRPr="00187A02" w:rsidRDefault="008B709C" w:rsidP="003A2C6E">
      <w:pPr>
        <w:spacing w:after="0" w:line="240" w:lineRule="auto"/>
        <w:ind w:firstLine="4140"/>
        <w:rPr>
          <w:rFonts w:cs="Times New Roman"/>
          <w:i/>
        </w:rPr>
      </w:pPr>
    </w:p>
    <w:p w:rsidR="00DF35E4" w:rsidRPr="00187A02" w:rsidRDefault="00192D4E" w:rsidP="003A2C6E">
      <w:pPr>
        <w:spacing w:after="0" w:line="240" w:lineRule="auto"/>
        <w:ind w:firstLine="4140"/>
        <w:rPr>
          <w:rFonts w:cs="Times New Roman"/>
          <w:i/>
        </w:rPr>
      </w:pPr>
      <w:r w:rsidRPr="00187A02">
        <w:rPr>
          <w:rFonts w:cs="Times New Roman"/>
          <w:i/>
        </w:rPr>
        <w:t>Declarant,</w:t>
      </w:r>
    </w:p>
    <w:p w:rsidR="00DF35E4" w:rsidRPr="00187A02" w:rsidRDefault="00295042" w:rsidP="003A2C6E">
      <w:pPr>
        <w:tabs>
          <w:tab w:val="left" w:pos="5580"/>
        </w:tabs>
        <w:spacing w:after="0" w:line="240" w:lineRule="auto"/>
        <w:ind w:firstLine="5580"/>
        <w:rPr>
          <w:rFonts w:cs="Times New Roman"/>
          <w:i/>
        </w:rPr>
      </w:pPr>
      <w:r w:rsidRPr="002E1A36">
        <w:rPr>
          <w:rFonts w:cs="Times New Roman"/>
          <w:i/>
        </w:rPr>
        <w:fldChar w:fldCharType="begin">
          <w:ffData>
            <w:name w:val="Text7"/>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Pr="002E1A36">
        <w:rPr>
          <w:rFonts w:cs="Times New Roman"/>
          <w:i/>
        </w:rPr>
        <w:fldChar w:fldCharType="end"/>
      </w:r>
      <w:r w:rsidR="00192D4E" w:rsidRPr="00187A02">
        <w:rPr>
          <w:rFonts w:cs="Times New Roman"/>
          <w:i/>
          <w:vertAlign w:val="superscript"/>
        </w:rPr>
        <w:t>4</w:t>
      </w:r>
    </w:p>
    <w:p w:rsidR="00DF35E4" w:rsidRPr="00187A02" w:rsidRDefault="00295042" w:rsidP="003A2C6E">
      <w:pPr>
        <w:tabs>
          <w:tab w:val="left" w:pos="5580"/>
        </w:tabs>
        <w:spacing w:after="0" w:line="240" w:lineRule="auto"/>
        <w:ind w:firstLine="5580"/>
        <w:rPr>
          <w:rFonts w:cs="Times New Roman"/>
          <w:i/>
        </w:rPr>
      </w:pPr>
      <w:r w:rsidRPr="002E1A36">
        <w:rPr>
          <w:rFonts w:cs="Times New Roman"/>
          <w:i/>
        </w:rPr>
        <w:fldChar w:fldCharType="begin">
          <w:ffData>
            <w:name w:val="Text7"/>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Pr="002E1A36">
        <w:rPr>
          <w:rFonts w:cs="Times New Roman"/>
          <w:i/>
        </w:rPr>
        <w:fldChar w:fldCharType="end"/>
      </w:r>
      <w:r w:rsidR="00192D4E" w:rsidRPr="00187A02">
        <w:rPr>
          <w:rFonts w:cs="Times New Roman"/>
          <w:i/>
          <w:vertAlign w:val="superscript"/>
        </w:rPr>
        <w:t>5</w:t>
      </w:r>
    </w:p>
    <w:p w:rsidR="00DF35E4" w:rsidRPr="00187A02" w:rsidRDefault="00DF35E4" w:rsidP="003A2C6E">
      <w:pPr>
        <w:tabs>
          <w:tab w:val="left" w:pos="5580"/>
        </w:tabs>
        <w:spacing w:after="0" w:line="240" w:lineRule="auto"/>
        <w:ind w:firstLine="5580"/>
        <w:rPr>
          <w:rFonts w:cs="Times New Roman"/>
          <w:i/>
        </w:rPr>
      </w:pPr>
    </w:p>
    <w:p w:rsidR="00DF35E4" w:rsidRPr="00187A02" w:rsidRDefault="00DF35E4" w:rsidP="003A2C6E">
      <w:pPr>
        <w:tabs>
          <w:tab w:val="left" w:pos="5580"/>
        </w:tabs>
        <w:spacing w:after="0" w:line="240" w:lineRule="auto"/>
        <w:ind w:firstLine="5580"/>
        <w:rPr>
          <w:rFonts w:cs="Times New Roman"/>
          <w:i/>
        </w:rPr>
      </w:pPr>
    </w:p>
    <w:p w:rsidR="00DF35E4" w:rsidRPr="00187A02" w:rsidRDefault="00295042" w:rsidP="003A2C6E">
      <w:pPr>
        <w:tabs>
          <w:tab w:val="left" w:pos="5580"/>
        </w:tabs>
        <w:spacing w:after="0" w:line="240" w:lineRule="auto"/>
        <w:ind w:firstLine="5580"/>
        <w:rPr>
          <w:rFonts w:cs="Times New Roman"/>
          <w:i/>
        </w:rPr>
      </w:pPr>
      <w:r w:rsidRPr="002E1A36">
        <w:rPr>
          <w:rFonts w:cs="Times New Roman"/>
          <w:i/>
        </w:rPr>
        <w:fldChar w:fldCharType="begin">
          <w:ffData>
            <w:name w:val="Text7"/>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Pr="002E1A36">
        <w:rPr>
          <w:rFonts w:cs="Times New Roman"/>
          <w:i/>
        </w:rPr>
        <w:fldChar w:fldCharType="end"/>
      </w:r>
      <w:r w:rsidR="00192D4E" w:rsidRPr="00187A02">
        <w:rPr>
          <w:rFonts w:cs="Times New Roman"/>
          <w:i/>
          <w:vertAlign w:val="superscript"/>
        </w:rPr>
        <w:t>4</w:t>
      </w:r>
    </w:p>
    <w:p w:rsidR="00DF35E4" w:rsidRPr="00187A02" w:rsidRDefault="00295042" w:rsidP="003A2C6E">
      <w:pPr>
        <w:tabs>
          <w:tab w:val="left" w:pos="5580"/>
        </w:tabs>
        <w:spacing w:after="0" w:line="240" w:lineRule="auto"/>
        <w:ind w:firstLine="5580"/>
        <w:rPr>
          <w:rFonts w:cs="Times New Roman"/>
          <w:i/>
        </w:rPr>
      </w:pPr>
      <w:r w:rsidRPr="002E1A36">
        <w:rPr>
          <w:rFonts w:cs="Times New Roman"/>
          <w:i/>
        </w:rPr>
        <w:fldChar w:fldCharType="begin">
          <w:ffData>
            <w:name w:val="Text7"/>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Pr="002E1A36">
        <w:rPr>
          <w:rFonts w:cs="Times New Roman"/>
          <w:i/>
        </w:rPr>
        <w:fldChar w:fldCharType="end"/>
      </w:r>
      <w:r w:rsidR="00192D4E" w:rsidRPr="00187A02">
        <w:rPr>
          <w:rFonts w:cs="Times New Roman"/>
          <w:i/>
          <w:vertAlign w:val="superscript"/>
        </w:rPr>
        <w:t>5</w:t>
      </w:r>
    </w:p>
    <w:p w:rsidR="002036AF" w:rsidRPr="00187A02" w:rsidRDefault="00192D4E" w:rsidP="003A2C6E">
      <w:pPr>
        <w:spacing w:after="0" w:line="240" w:lineRule="auto"/>
        <w:rPr>
          <w:rFonts w:cs="Times New Roman"/>
          <w:i/>
          <w:sz w:val="23"/>
          <w:szCs w:val="23"/>
        </w:rPr>
      </w:pPr>
      <w:r w:rsidRPr="00187A02">
        <w:rPr>
          <w:rFonts w:cs="Times New Roman"/>
          <w:i/>
          <w:sz w:val="23"/>
          <w:szCs w:val="23"/>
        </w:rPr>
        <w:br w:type="page"/>
      </w:r>
    </w:p>
    <w:p w:rsidR="004022A4" w:rsidRPr="00187A02" w:rsidRDefault="00192D4E" w:rsidP="003A2C6E">
      <w:pPr>
        <w:pStyle w:val="a"/>
        <w:rPr>
          <w:rFonts w:asciiTheme="minorHAnsi" w:hAnsiTheme="minorHAnsi"/>
        </w:rPr>
      </w:pPr>
      <w:bookmarkStart w:id="4" w:name="_Toc46841722"/>
      <w:r w:rsidRPr="002E1A36">
        <w:rPr>
          <w:rFonts w:asciiTheme="minorHAnsi" w:hAnsiTheme="minorHAnsi"/>
        </w:rPr>
        <w:lastRenderedPageBreak/>
        <w:t>IV</w:t>
      </w:r>
      <w:r w:rsidRPr="00187A02">
        <w:rPr>
          <w:rFonts w:asciiTheme="minorHAnsi" w:hAnsiTheme="minorHAnsi"/>
        </w:rPr>
        <w:t xml:space="preserve">. </w:t>
      </w:r>
      <w:r w:rsidRPr="00187A02">
        <w:rPr>
          <w:rFonts w:asciiTheme="minorHAnsi" w:hAnsiTheme="minorHAnsi" w:cs="Times New Roman"/>
          <w:i/>
          <w:color w:val="auto"/>
        </w:rPr>
        <w:t>DECLARATION BY THE ADVISOR</w:t>
      </w:r>
      <w:bookmarkEnd w:id="4"/>
    </w:p>
    <w:p w:rsidR="00913359" w:rsidRPr="002E1A36" w:rsidRDefault="00913359" w:rsidP="002036AF">
      <w:pPr>
        <w:pStyle w:val="Default"/>
        <w:jc w:val="center"/>
        <w:rPr>
          <w:rFonts w:asciiTheme="minorHAnsi" w:hAnsiTheme="minorHAnsi"/>
          <w:i/>
          <w:color w:val="auto"/>
          <w:spacing w:val="6"/>
          <w:lang w:val="en-GB"/>
        </w:rPr>
      </w:pPr>
    </w:p>
    <w:p w:rsidR="008B709C" w:rsidRPr="00187A02" w:rsidRDefault="00192D4E" w:rsidP="008B709C">
      <w:pPr>
        <w:pStyle w:val="Default"/>
        <w:spacing w:after="27"/>
        <w:jc w:val="center"/>
        <w:rPr>
          <w:rFonts w:asciiTheme="minorHAnsi" w:hAnsiTheme="minorHAnsi"/>
          <w:b/>
          <w:i/>
          <w:color w:val="auto"/>
          <w:sz w:val="20"/>
          <w:szCs w:val="20"/>
          <w:lang w:val="en-GB"/>
        </w:rPr>
      </w:pPr>
      <w:proofErr w:type="gramStart"/>
      <w:r w:rsidRPr="00187A02">
        <w:rPr>
          <w:rFonts w:asciiTheme="minorHAnsi" w:hAnsiTheme="minorHAnsi"/>
          <w:b/>
          <w:i/>
          <w:color w:val="auto"/>
          <w:sz w:val="20"/>
          <w:szCs w:val="20"/>
          <w:lang w:val="en-GB"/>
        </w:rPr>
        <w:t>Under Art.</w:t>
      </w:r>
      <w:proofErr w:type="gramEnd"/>
      <w:r w:rsidRPr="00187A02">
        <w:rPr>
          <w:rFonts w:asciiTheme="minorHAnsi" w:hAnsiTheme="minorHAnsi"/>
          <w:b/>
          <w:i/>
          <w:color w:val="auto"/>
          <w:sz w:val="20"/>
          <w:szCs w:val="20"/>
          <w:lang w:val="en-GB"/>
        </w:rPr>
        <w:t xml:space="preserve"> 21 of the Rules for admission </w:t>
      </w:r>
      <w:r w:rsidR="008C7B22" w:rsidRPr="00187A02">
        <w:rPr>
          <w:rFonts w:asciiTheme="minorHAnsi" w:hAnsiTheme="minorHAnsi"/>
          <w:b/>
          <w:i/>
          <w:color w:val="auto"/>
          <w:sz w:val="20"/>
          <w:szCs w:val="20"/>
          <w:lang w:val="en-GB"/>
        </w:rPr>
        <w:t xml:space="preserve">to trading </w:t>
      </w:r>
      <w:r w:rsidR="00D97705" w:rsidRPr="00187A02">
        <w:rPr>
          <w:rFonts w:asciiTheme="minorHAnsi" w:hAnsiTheme="minorHAnsi"/>
          <w:b/>
          <w:i/>
          <w:color w:val="auto"/>
          <w:sz w:val="20"/>
          <w:szCs w:val="20"/>
          <w:lang w:val="en-GB"/>
        </w:rPr>
        <w:t xml:space="preserve">at </w:t>
      </w:r>
      <w:r w:rsidRPr="00187A02">
        <w:rPr>
          <w:rFonts w:asciiTheme="minorHAnsi" w:hAnsiTheme="minorHAnsi"/>
          <w:b/>
          <w:i/>
          <w:color w:val="auto"/>
          <w:sz w:val="20"/>
          <w:szCs w:val="20"/>
          <w:lang w:val="en-GB"/>
        </w:rPr>
        <w:t xml:space="preserve">the BEAM Market </w:t>
      </w:r>
    </w:p>
    <w:p w:rsidR="002036AF" w:rsidRPr="00187A02" w:rsidRDefault="002036AF" w:rsidP="002036AF">
      <w:pPr>
        <w:tabs>
          <w:tab w:val="left" w:pos="5580"/>
        </w:tabs>
        <w:ind w:firstLine="709"/>
        <w:jc w:val="both"/>
        <w:rPr>
          <w:rFonts w:cs="Times New Roman"/>
          <w:b/>
          <w:bCs/>
          <w:i/>
          <w:sz w:val="20"/>
          <w:szCs w:val="20"/>
        </w:rPr>
      </w:pPr>
    </w:p>
    <w:p w:rsidR="008B709C" w:rsidRPr="00187A02" w:rsidRDefault="00192D4E" w:rsidP="008B709C">
      <w:pPr>
        <w:tabs>
          <w:tab w:val="left" w:pos="5580"/>
        </w:tabs>
        <w:spacing w:after="0" w:line="240" w:lineRule="auto"/>
        <w:ind w:firstLine="709"/>
        <w:jc w:val="both"/>
        <w:rPr>
          <w:rFonts w:cs="Times New Roman"/>
          <w:bCs/>
          <w:i/>
          <w:sz w:val="24"/>
          <w:szCs w:val="24"/>
        </w:rPr>
      </w:pPr>
      <w:r w:rsidRPr="00187A02">
        <w:rPr>
          <w:rFonts w:cs="Times New Roman"/>
          <w:bCs/>
          <w:i/>
          <w:sz w:val="24"/>
          <w:szCs w:val="24"/>
        </w:rPr>
        <w:t xml:space="preserve">In the capacity of representative of </w:t>
      </w:r>
      <w:r w:rsidR="00295042" w:rsidRPr="002E1A36">
        <w:rPr>
          <w:rFonts w:cs="Times New Roman"/>
          <w:i/>
          <w:sz w:val="24"/>
          <w:szCs w:val="24"/>
        </w:rPr>
        <w:fldChar w:fldCharType="begin">
          <w:ffData>
            <w:name w:val="Text2"/>
            <w:enabled/>
            <w:calcOnExit w:val="0"/>
            <w:textInput/>
          </w:ffData>
        </w:fldChar>
      </w:r>
      <w:r w:rsidRPr="00187A02">
        <w:rPr>
          <w:rFonts w:cs="Times New Roman"/>
          <w:i/>
          <w:sz w:val="24"/>
          <w:szCs w:val="24"/>
        </w:rPr>
        <w:instrText xml:space="preserve"> FORMTEXT </w:instrText>
      </w:r>
      <w:r w:rsidR="00295042" w:rsidRPr="002E1A36">
        <w:rPr>
          <w:rFonts w:cs="Times New Roman"/>
          <w:i/>
          <w:sz w:val="24"/>
          <w:szCs w:val="24"/>
        </w:rPr>
      </w:r>
      <w:r w:rsidR="00295042" w:rsidRPr="002E1A36">
        <w:rPr>
          <w:rFonts w:cs="Times New Roman"/>
          <w:i/>
          <w:sz w:val="24"/>
          <w:szCs w:val="24"/>
        </w:rPr>
        <w:fldChar w:fldCharType="separate"/>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00295042" w:rsidRPr="002E1A36">
        <w:rPr>
          <w:rFonts w:cs="Times New Roman"/>
          <w:i/>
          <w:sz w:val="24"/>
          <w:szCs w:val="24"/>
        </w:rPr>
        <w:fldChar w:fldCharType="end"/>
      </w:r>
      <w:r w:rsidRPr="00187A02">
        <w:rPr>
          <w:rFonts w:cs="Times New Roman"/>
          <w:i/>
          <w:sz w:val="24"/>
          <w:szCs w:val="24"/>
          <w:vertAlign w:val="superscript"/>
        </w:rPr>
        <w:t xml:space="preserve">1 </w:t>
      </w:r>
      <w:r w:rsidRPr="00187A02">
        <w:rPr>
          <w:rFonts w:cs="Times New Roman"/>
          <w:bCs/>
          <w:i/>
          <w:sz w:val="24"/>
          <w:szCs w:val="24"/>
        </w:rPr>
        <w:t>(company</w:t>
      </w:r>
      <w:r w:rsidRPr="00187A02">
        <w:rPr>
          <w:rFonts w:cs="Times New Roman"/>
          <w:i/>
          <w:sz w:val="24"/>
          <w:szCs w:val="24"/>
          <w:vertAlign w:val="superscript"/>
        </w:rPr>
        <w:t xml:space="preserve"> </w:t>
      </w:r>
      <w:r w:rsidRPr="00187A02">
        <w:rPr>
          <w:rFonts w:cs="Times New Roman"/>
          <w:bCs/>
          <w:i/>
          <w:sz w:val="24"/>
          <w:szCs w:val="24"/>
        </w:rPr>
        <w:t xml:space="preserve">name), UIC: </w:t>
      </w:r>
      <w:r w:rsidR="00295042" w:rsidRPr="002E1A36">
        <w:rPr>
          <w:rFonts w:cs="Times New Roman"/>
          <w:i/>
          <w:sz w:val="24"/>
          <w:szCs w:val="24"/>
        </w:rPr>
        <w:fldChar w:fldCharType="begin">
          <w:ffData>
            <w:name w:val="Text2"/>
            <w:enabled/>
            <w:calcOnExit w:val="0"/>
            <w:textInput/>
          </w:ffData>
        </w:fldChar>
      </w:r>
      <w:r w:rsidRPr="00187A02">
        <w:rPr>
          <w:rFonts w:cs="Times New Roman"/>
          <w:i/>
          <w:sz w:val="24"/>
          <w:szCs w:val="24"/>
        </w:rPr>
        <w:instrText xml:space="preserve"> FORMTEXT </w:instrText>
      </w:r>
      <w:r w:rsidR="00295042" w:rsidRPr="002E1A36">
        <w:rPr>
          <w:rFonts w:cs="Times New Roman"/>
          <w:i/>
          <w:sz w:val="24"/>
          <w:szCs w:val="24"/>
        </w:rPr>
      </w:r>
      <w:r w:rsidR="00295042" w:rsidRPr="002E1A36">
        <w:rPr>
          <w:rFonts w:cs="Times New Roman"/>
          <w:i/>
          <w:sz w:val="24"/>
          <w:szCs w:val="24"/>
        </w:rPr>
        <w:fldChar w:fldCharType="separate"/>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00295042" w:rsidRPr="002E1A36">
        <w:rPr>
          <w:rFonts w:cs="Times New Roman"/>
          <w:i/>
          <w:sz w:val="24"/>
          <w:szCs w:val="24"/>
        </w:rPr>
        <w:fldChar w:fldCharType="end"/>
      </w:r>
      <w:r w:rsidRPr="00187A02">
        <w:rPr>
          <w:rFonts w:cs="Times New Roman"/>
          <w:i/>
          <w:sz w:val="24"/>
          <w:szCs w:val="24"/>
          <w:vertAlign w:val="superscript"/>
        </w:rPr>
        <w:t>6</w:t>
      </w:r>
      <w:r w:rsidR="00087571">
        <w:rPr>
          <w:rFonts w:cs="Times New Roman"/>
          <w:bCs/>
          <w:i/>
          <w:sz w:val="24"/>
          <w:szCs w:val="24"/>
        </w:rPr>
        <w:t xml:space="preserve"> </w:t>
      </w:r>
      <w:r w:rsidRPr="00187A02">
        <w:rPr>
          <w:rFonts w:cs="Times New Roman"/>
          <w:bCs/>
          <w:i/>
          <w:sz w:val="24"/>
          <w:szCs w:val="24"/>
        </w:rPr>
        <w:t xml:space="preserve">I </w:t>
      </w:r>
      <w:r w:rsidR="00295042" w:rsidRPr="00230ACC">
        <w:rPr>
          <w:rFonts w:cs="Times New Roman"/>
          <w:i/>
          <w:sz w:val="24"/>
          <w:szCs w:val="24"/>
        </w:rPr>
        <w:fldChar w:fldCharType="begin">
          <w:ffData>
            <w:name w:val="Text2"/>
            <w:enabled/>
            <w:calcOnExit w:val="0"/>
            <w:textInput/>
          </w:ffData>
        </w:fldChar>
      </w:r>
      <w:r w:rsidR="0071236D" w:rsidRPr="00230ACC">
        <w:rPr>
          <w:rFonts w:cs="Times New Roman"/>
          <w:i/>
          <w:sz w:val="24"/>
          <w:szCs w:val="24"/>
        </w:rPr>
        <w:instrText xml:space="preserve"> FORMTEXT </w:instrText>
      </w:r>
      <w:r w:rsidR="00295042" w:rsidRPr="00230ACC">
        <w:rPr>
          <w:rFonts w:cs="Times New Roman"/>
          <w:i/>
          <w:sz w:val="24"/>
          <w:szCs w:val="24"/>
        </w:rPr>
      </w:r>
      <w:r w:rsidR="00295042" w:rsidRPr="00230ACC">
        <w:rPr>
          <w:rFonts w:cs="Times New Roman"/>
          <w:i/>
          <w:sz w:val="24"/>
          <w:szCs w:val="24"/>
        </w:rPr>
        <w:fldChar w:fldCharType="separate"/>
      </w:r>
      <w:r w:rsidR="0071236D" w:rsidRPr="00230ACC">
        <w:rPr>
          <w:rFonts w:cs="Times New Roman"/>
          <w:i/>
          <w:noProof/>
          <w:sz w:val="24"/>
          <w:szCs w:val="24"/>
        </w:rPr>
        <w:t> </w:t>
      </w:r>
      <w:r w:rsidR="0071236D" w:rsidRPr="00230ACC">
        <w:rPr>
          <w:rFonts w:cs="Times New Roman"/>
          <w:i/>
          <w:noProof/>
          <w:sz w:val="24"/>
          <w:szCs w:val="24"/>
        </w:rPr>
        <w:t> </w:t>
      </w:r>
      <w:r w:rsidR="0071236D" w:rsidRPr="00230ACC">
        <w:rPr>
          <w:rFonts w:cs="Times New Roman"/>
          <w:i/>
          <w:noProof/>
          <w:sz w:val="24"/>
          <w:szCs w:val="24"/>
        </w:rPr>
        <w:t> </w:t>
      </w:r>
      <w:r w:rsidR="0071236D" w:rsidRPr="00230ACC">
        <w:rPr>
          <w:rFonts w:cs="Times New Roman"/>
          <w:i/>
          <w:noProof/>
          <w:sz w:val="24"/>
          <w:szCs w:val="24"/>
        </w:rPr>
        <w:t> </w:t>
      </w:r>
      <w:r w:rsidR="0071236D" w:rsidRPr="00230ACC">
        <w:rPr>
          <w:rFonts w:cs="Times New Roman"/>
          <w:i/>
          <w:noProof/>
          <w:sz w:val="24"/>
          <w:szCs w:val="24"/>
        </w:rPr>
        <w:t> </w:t>
      </w:r>
      <w:r w:rsidR="00295042" w:rsidRPr="00230ACC">
        <w:rPr>
          <w:rFonts w:cs="Times New Roman"/>
          <w:i/>
          <w:sz w:val="24"/>
          <w:szCs w:val="24"/>
        </w:rPr>
        <w:fldChar w:fldCharType="end"/>
      </w:r>
      <w:r w:rsidR="0071236D" w:rsidRPr="00230ACC">
        <w:rPr>
          <w:rFonts w:cs="Times New Roman"/>
          <w:i/>
          <w:sz w:val="24"/>
          <w:szCs w:val="24"/>
          <w:vertAlign w:val="superscript"/>
        </w:rPr>
        <w:t xml:space="preserve">4 </w:t>
      </w:r>
      <w:r w:rsidR="0071236D" w:rsidRPr="00230ACC">
        <w:rPr>
          <w:rFonts w:cs="Times New Roman"/>
          <w:bCs/>
          <w:i/>
          <w:sz w:val="24"/>
          <w:szCs w:val="24"/>
        </w:rPr>
        <w:t>and</w:t>
      </w:r>
      <w:r w:rsidR="00087571" w:rsidRPr="00230ACC">
        <w:rPr>
          <w:rFonts w:cs="Times New Roman"/>
          <w:i/>
          <w:sz w:val="24"/>
          <w:szCs w:val="24"/>
          <w:vertAlign w:val="superscript"/>
        </w:rPr>
        <w:t xml:space="preserve"> </w:t>
      </w:r>
      <w:r w:rsidR="00295042" w:rsidRPr="00230ACC">
        <w:rPr>
          <w:rFonts w:cs="Times New Roman"/>
          <w:i/>
          <w:sz w:val="24"/>
          <w:szCs w:val="24"/>
        </w:rPr>
        <w:fldChar w:fldCharType="begin">
          <w:ffData>
            <w:name w:val="Text2"/>
            <w:enabled/>
            <w:calcOnExit w:val="0"/>
            <w:textInput/>
          </w:ffData>
        </w:fldChar>
      </w:r>
      <w:r w:rsidR="0071236D" w:rsidRPr="00230ACC">
        <w:rPr>
          <w:rFonts w:cs="Times New Roman"/>
          <w:i/>
          <w:sz w:val="24"/>
          <w:szCs w:val="24"/>
        </w:rPr>
        <w:instrText xml:space="preserve"> FORMTEXT </w:instrText>
      </w:r>
      <w:r w:rsidR="00295042" w:rsidRPr="00230ACC">
        <w:rPr>
          <w:rFonts w:cs="Times New Roman"/>
          <w:i/>
          <w:sz w:val="24"/>
          <w:szCs w:val="24"/>
        </w:rPr>
      </w:r>
      <w:r w:rsidR="00295042" w:rsidRPr="00230ACC">
        <w:rPr>
          <w:rFonts w:cs="Times New Roman"/>
          <w:i/>
          <w:sz w:val="24"/>
          <w:szCs w:val="24"/>
        </w:rPr>
        <w:fldChar w:fldCharType="separate"/>
      </w:r>
      <w:r w:rsidR="0071236D" w:rsidRPr="00230ACC">
        <w:rPr>
          <w:rFonts w:cs="Times New Roman"/>
          <w:i/>
          <w:noProof/>
          <w:sz w:val="24"/>
          <w:szCs w:val="24"/>
        </w:rPr>
        <w:t> </w:t>
      </w:r>
      <w:r w:rsidR="0071236D" w:rsidRPr="00230ACC">
        <w:rPr>
          <w:rFonts w:cs="Times New Roman"/>
          <w:i/>
          <w:noProof/>
          <w:sz w:val="24"/>
          <w:szCs w:val="24"/>
        </w:rPr>
        <w:t> </w:t>
      </w:r>
      <w:r w:rsidR="0071236D" w:rsidRPr="00230ACC">
        <w:rPr>
          <w:rFonts w:cs="Times New Roman"/>
          <w:i/>
          <w:noProof/>
          <w:sz w:val="24"/>
          <w:szCs w:val="24"/>
        </w:rPr>
        <w:t> </w:t>
      </w:r>
      <w:r w:rsidR="0071236D" w:rsidRPr="00230ACC">
        <w:rPr>
          <w:rFonts w:cs="Times New Roman"/>
          <w:i/>
          <w:noProof/>
          <w:sz w:val="24"/>
          <w:szCs w:val="24"/>
        </w:rPr>
        <w:t> </w:t>
      </w:r>
      <w:r w:rsidR="0071236D" w:rsidRPr="00230ACC">
        <w:rPr>
          <w:rFonts w:cs="Times New Roman"/>
          <w:i/>
          <w:noProof/>
          <w:sz w:val="24"/>
          <w:szCs w:val="24"/>
        </w:rPr>
        <w:t> </w:t>
      </w:r>
      <w:r w:rsidR="00295042" w:rsidRPr="00230ACC">
        <w:rPr>
          <w:rFonts w:cs="Times New Roman"/>
          <w:i/>
          <w:sz w:val="24"/>
          <w:szCs w:val="24"/>
        </w:rPr>
        <w:fldChar w:fldCharType="end"/>
      </w:r>
      <w:r w:rsidR="0071236D" w:rsidRPr="00230ACC">
        <w:rPr>
          <w:rFonts w:cs="Times New Roman"/>
          <w:i/>
          <w:sz w:val="24"/>
          <w:szCs w:val="24"/>
          <w:vertAlign w:val="superscript"/>
        </w:rPr>
        <w:t>4</w:t>
      </w:r>
      <w:r w:rsidR="00230ACC">
        <w:rPr>
          <w:rFonts w:cs="Times New Roman"/>
          <w:i/>
          <w:sz w:val="24"/>
          <w:szCs w:val="24"/>
          <w:vertAlign w:val="superscript"/>
        </w:rPr>
        <w:t xml:space="preserve"> </w:t>
      </w:r>
      <w:r w:rsidRPr="00187A02">
        <w:rPr>
          <w:rFonts w:cs="Times New Roman"/>
          <w:bCs/>
          <w:i/>
          <w:sz w:val="24"/>
          <w:szCs w:val="24"/>
        </w:rPr>
        <w:t>hereby declare the following:</w:t>
      </w:r>
    </w:p>
    <w:p w:rsidR="002036AF" w:rsidRDefault="002036AF" w:rsidP="003A2C6E">
      <w:pPr>
        <w:tabs>
          <w:tab w:val="left" w:pos="5580"/>
        </w:tabs>
        <w:spacing w:after="0" w:line="240" w:lineRule="auto"/>
        <w:ind w:firstLine="709"/>
        <w:jc w:val="both"/>
        <w:rPr>
          <w:rFonts w:cs="Times New Roman"/>
          <w:b/>
          <w:bCs/>
          <w:i/>
          <w:sz w:val="24"/>
          <w:szCs w:val="24"/>
        </w:rPr>
      </w:pPr>
    </w:p>
    <w:p w:rsidR="00230ACC" w:rsidRPr="00187A02" w:rsidRDefault="00230ACC" w:rsidP="003A2C6E">
      <w:pPr>
        <w:tabs>
          <w:tab w:val="left" w:pos="5580"/>
        </w:tabs>
        <w:spacing w:after="0" w:line="240" w:lineRule="auto"/>
        <w:ind w:firstLine="709"/>
        <w:jc w:val="both"/>
        <w:rPr>
          <w:rFonts w:cs="Times New Roman"/>
          <w:b/>
          <w:bCs/>
          <w:i/>
          <w:sz w:val="24"/>
          <w:szCs w:val="24"/>
        </w:rPr>
      </w:pPr>
    </w:p>
    <w:p w:rsidR="00C05E3E" w:rsidRPr="002E1A36" w:rsidRDefault="00192D4E" w:rsidP="003A2C6E">
      <w:pPr>
        <w:pStyle w:val="Default"/>
        <w:ind w:firstLine="708"/>
        <w:rPr>
          <w:rFonts w:asciiTheme="minorHAnsi" w:hAnsiTheme="minorHAnsi"/>
          <w:i/>
          <w:color w:val="auto"/>
          <w:lang w:val="en-GB"/>
        </w:rPr>
      </w:pPr>
      <w:r w:rsidRPr="002E1A36">
        <w:rPr>
          <w:rFonts w:asciiTheme="minorHAnsi" w:hAnsiTheme="minorHAnsi"/>
          <w:i/>
          <w:color w:val="auto"/>
          <w:lang w:val="en-GB"/>
        </w:rPr>
        <w:t>I am/We are familiar with the admission document.</w:t>
      </w:r>
    </w:p>
    <w:p w:rsidR="00C05E3E" w:rsidRPr="002E1A36" w:rsidRDefault="00C05E3E" w:rsidP="003A2C6E">
      <w:pPr>
        <w:pStyle w:val="Default"/>
        <w:ind w:firstLine="708"/>
        <w:rPr>
          <w:rFonts w:asciiTheme="minorHAnsi" w:hAnsiTheme="minorHAnsi"/>
          <w:i/>
          <w:color w:val="auto"/>
          <w:lang w:val="en-GB"/>
        </w:rPr>
      </w:pPr>
    </w:p>
    <w:p w:rsidR="008B709C" w:rsidRPr="00187A02" w:rsidRDefault="00192D4E" w:rsidP="003A2C6E">
      <w:pPr>
        <w:pStyle w:val="Default"/>
        <w:ind w:firstLine="708"/>
        <w:jc w:val="both"/>
        <w:rPr>
          <w:rFonts w:asciiTheme="minorHAnsi" w:hAnsiTheme="minorHAnsi"/>
          <w:i/>
          <w:color w:val="auto"/>
          <w:lang w:val="en-GB"/>
        </w:rPr>
      </w:pPr>
      <w:r w:rsidRPr="00187A02">
        <w:rPr>
          <w:rFonts w:asciiTheme="minorHAnsi" w:hAnsiTheme="minorHAnsi"/>
          <w:i/>
          <w:color w:val="auto"/>
          <w:lang w:val="en-GB"/>
        </w:rPr>
        <w:t>The admission document was drawn up in accordance with the requirements envisaged in the Rules of the BEAM Market and in the applicable law.</w:t>
      </w:r>
    </w:p>
    <w:p w:rsidR="00C05E3E" w:rsidRPr="00187A02" w:rsidRDefault="00C05E3E" w:rsidP="003A2C6E">
      <w:pPr>
        <w:pStyle w:val="Default"/>
        <w:ind w:firstLine="708"/>
        <w:jc w:val="both"/>
        <w:rPr>
          <w:rFonts w:asciiTheme="minorHAnsi" w:hAnsiTheme="minorHAnsi"/>
          <w:i/>
          <w:color w:val="auto"/>
          <w:lang w:val="en-GB"/>
        </w:rPr>
      </w:pPr>
    </w:p>
    <w:p w:rsidR="005E15C5" w:rsidRPr="00187A02" w:rsidRDefault="00192D4E" w:rsidP="003A2C6E">
      <w:pPr>
        <w:pStyle w:val="Default"/>
        <w:ind w:firstLine="708"/>
        <w:jc w:val="both"/>
        <w:rPr>
          <w:rFonts w:asciiTheme="minorHAnsi" w:hAnsiTheme="minorHAnsi"/>
          <w:i/>
          <w:color w:val="auto"/>
          <w:lang w:val="en-GB"/>
        </w:rPr>
      </w:pPr>
      <w:r w:rsidRPr="002E1A36">
        <w:rPr>
          <w:rFonts w:asciiTheme="minorHAnsi" w:hAnsiTheme="minorHAnsi"/>
          <w:i/>
          <w:color w:val="auto"/>
          <w:lang w:val="en-GB"/>
        </w:rPr>
        <w:t>As far as I am/we are aware and based on the documents and information received from the issuer</w:t>
      </w:r>
      <w:r w:rsidRPr="00187A02">
        <w:rPr>
          <w:rFonts w:asciiTheme="minorHAnsi" w:hAnsiTheme="minorHAnsi"/>
          <w:i/>
          <w:color w:val="auto"/>
          <w:lang w:val="en-GB"/>
        </w:rPr>
        <w:t>, the information contained in the admission document is understandable, correct, clear and not misleading.</w:t>
      </w:r>
    </w:p>
    <w:p w:rsidR="00C05E3E" w:rsidRPr="00187A02" w:rsidRDefault="00C05E3E" w:rsidP="003A2C6E">
      <w:pPr>
        <w:pStyle w:val="Default"/>
        <w:ind w:firstLine="708"/>
        <w:jc w:val="both"/>
        <w:rPr>
          <w:rFonts w:asciiTheme="minorHAnsi" w:hAnsiTheme="minorHAnsi"/>
          <w:i/>
          <w:color w:val="auto"/>
          <w:lang w:val="en-GB"/>
        </w:rPr>
      </w:pPr>
    </w:p>
    <w:p w:rsidR="005E15C5" w:rsidRPr="00187A02" w:rsidRDefault="00192D4E" w:rsidP="003A2C6E">
      <w:pPr>
        <w:pStyle w:val="Default"/>
        <w:ind w:firstLine="708"/>
        <w:jc w:val="both"/>
        <w:rPr>
          <w:rFonts w:asciiTheme="minorHAnsi" w:hAnsiTheme="minorHAnsi"/>
          <w:i/>
          <w:color w:val="auto"/>
          <w:lang w:val="en-GB"/>
        </w:rPr>
      </w:pPr>
      <w:r w:rsidRPr="00187A02">
        <w:rPr>
          <w:rFonts w:asciiTheme="minorHAnsi" w:hAnsiTheme="minorHAnsi"/>
          <w:i/>
          <w:color w:val="auto"/>
          <w:lang w:val="en-GB"/>
        </w:rPr>
        <w:t>The admission document contains a detailed description of the risk factors related to the issuer's activities.</w:t>
      </w:r>
    </w:p>
    <w:p w:rsidR="005E15C5" w:rsidRPr="00187A02" w:rsidRDefault="005E15C5" w:rsidP="003A2C6E">
      <w:pPr>
        <w:pStyle w:val="Default"/>
        <w:ind w:firstLine="708"/>
        <w:jc w:val="both"/>
        <w:rPr>
          <w:rFonts w:asciiTheme="minorHAnsi" w:hAnsiTheme="minorHAnsi"/>
          <w:i/>
          <w:color w:val="auto"/>
          <w:lang w:val="en-GB"/>
        </w:rPr>
      </w:pPr>
    </w:p>
    <w:p w:rsidR="005E15C5" w:rsidRPr="00187A02" w:rsidRDefault="00192D4E" w:rsidP="003A2C6E">
      <w:pPr>
        <w:pStyle w:val="Default"/>
        <w:ind w:firstLine="708"/>
        <w:jc w:val="both"/>
        <w:rPr>
          <w:rFonts w:asciiTheme="minorHAnsi" w:hAnsiTheme="minorHAnsi"/>
          <w:i/>
          <w:color w:val="auto"/>
          <w:lang w:val="en-GB"/>
        </w:rPr>
      </w:pPr>
      <w:r w:rsidRPr="00187A02">
        <w:rPr>
          <w:rFonts w:asciiTheme="minorHAnsi" w:hAnsiTheme="minorHAnsi"/>
          <w:i/>
          <w:color w:val="auto"/>
          <w:lang w:val="en-GB"/>
        </w:rPr>
        <w:t>The issuer meets all requirements for admission to trading on the BEAM Market.</w:t>
      </w:r>
    </w:p>
    <w:p w:rsidR="00C05E3E" w:rsidRPr="00187A02" w:rsidRDefault="00C05E3E" w:rsidP="003A2C6E">
      <w:pPr>
        <w:pStyle w:val="Default"/>
        <w:ind w:firstLine="709"/>
        <w:jc w:val="both"/>
        <w:rPr>
          <w:rFonts w:asciiTheme="minorHAnsi" w:hAnsiTheme="minorHAnsi"/>
          <w:i/>
          <w:color w:val="auto"/>
          <w:lang w:val="en-GB"/>
        </w:rPr>
      </w:pPr>
    </w:p>
    <w:p w:rsidR="003A2C6E" w:rsidRPr="00187A02" w:rsidRDefault="003A2C6E" w:rsidP="003A2C6E">
      <w:pPr>
        <w:pStyle w:val="Default"/>
        <w:ind w:firstLine="709"/>
        <w:jc w:val="both"/>
        <w:rPr>
          <w:rFonts w:asciiTheme="minorHAnsi" w:hAnsiTheme="minorHAnsi"/>
          <w:i/>
          <w:color w:val="auto"/>
          <w:lang w:val="en-GB"/>
        </w:rPr>
      </w:pPr>
    </w:p>
    <w:p w:rsidR="002036AF" w:rsidRPr="00187A02" w:rsidRDefault="00192D4E" w:rsidP="003A2C6E">
      <w:pPr>
        <w:spacing w:after="0" w:line="240" w:lineRule="auto"/>
        <w:ind w:firstLine="4140"/>
        <w:rPr>
          <w:rFonts w:cs="Times New Roman"/>
          <w:i/>
          <w:sz w:val="24"/>
          <w:szCs w:val="24"/>
        </w:rPr>
      </w:pPr>
      <w:r w:rsidRPr="00187A02">
        <w:rPr>
          <w:rFonts w:cs="Times New Roman"/>
          <w:i/>
        </w:rPr>
        <w:t>Declarant</w:t>
      </w:r>
      <w:r w:rsidRPr="00187A02">
        <w:rPr>
          <w:rFonts w:cs="Times New Roman"/>
          <w:i/>
          <w:sz w:val="24"/>
          <w:szCs w:val="24"/>
        </w:rPr>
        <w:t>,</w:t>
      </w:r>
    </w:p>
    <w:p w:rsidR="002036AF" w:rsidRPr="00187A02" w:rsidRDefault="00295042" w:rsidP="003A2C6E">
      <w:pPr>
        <w:tabs>
          <w:tab w:val="left" w:pos="5580"/>
        </w:tabs>
        <w:spacing w:after="0" w:line="240" w:lineRule="auto"/>
        <w:ind w:firstLine="5580"/>
        <w:rPr>
          <w:rFonts w:cs="Times New Roman"/>
          <w:i/>
          <w:sz w:val="24"/>
          <w:szCs w:val="24"/>
        </w:rPr>
      </w:pPr>
      <w:r w:rsidRPr="002E1A36">
        <w:rPr>
          <w:rFonts w:cs="Times New Roman"/>
          <w:i/>
          <w:sz w:val="24"/>
          <w:szCs w:val="24"/>
        </w:rPr>
        <w:fldChar w:fldCharType="begin">
          <w:ffData>
            <w:name w:val="Text7"/>
            <w:enabled/>
            <w:calcOnExit w:val="0"/>
            <w:textInput/>
          </w:ffData>
        </w:fldChar>
      </w:r>
      <w:r w:rsidR="00192D4E" w:rsidRPr="00187A02">
        <w:rPr>
          <w:rFonts w:cs="Times New Roman"/>
          <w:i/>
          <w:sz w:val="24"/>
          <w:szCs w:val="24"/>
        </w:rPr>
        <w:instrText xml:space="preserve"> FORMTEXT </w:instrText>
      </w:r>
      <w:r w:rsidRPr="002E1A36">
        <w:rPr>
          <w:rFonts w:cs="Times New Roman"/>
          <w:i/>
          <w:sz w:val="24"/>
          <w:szCs w:val="24"/>
        </w:rPr>
      </w:r>
      <w:r w:rsidRPr="002E1A36">
        <w:rPr>
          <w:rFonts w:cs="Times New Roman"/>
          <w:i/>
          <w:sz w:val="24"/>
          <w:szCs w:val="24"/>
        </w:rPr>
        <w:fldChar w:fldCharType="separate"/>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Pr="002E1A36">
        <w:rPr>
          <w:rFonts w:cs="Times New Roman"/>
          <w:i/>
          <w:sz w:val="24"/>
          <w:szCs w:val="24"/>
        </w:rPr>
        <w:fldChar w:fldCharType="end"/>
      </w:r>
      <w:r w:rsidR="00192D4E" w:rsidRPr="00187A02">
        <w:rPr>
          <w:rFonts w:cs="Times New Roman"/>
          <w:i/>
          <w:sz w:val="24"/>
          <w:szCs w:val="24"/>
          <w:vertAlign w:val="superscript"/>
        </w:rPr>
        <w:t>4</w:t>
      </w:r>
    </w:p>
    <w:p w:rsidR="002036AF" w:rsidRPr="00187A02" w:rsidRDefault="00295042" w:rsidP="003A2C6E">
      <w:pPr>
        <w:tabs>
          <w:tab w:val="left" w:pos="5580"/>
        </w:tabs>
        <w:spacing w:after="0" w:line="240" w:lineRule="auto"/>
        <w:ind w:firstLine="5580"/>
        <w:rPr>
          <w:rFonts w:cs="Times New Roman"/>
          <w:i/>
          <w:sz w:val="24"/>
          <w:szCs w:val="24"/>
        </w:rPr>
      </w:pPr>
      <w:r w:rsidRPr="002E1A36">
        <w:rPr>
          <w:rFonts w:cs="Times New Roman"/>
          <w:i/>
          <w:sz w:val="24"/>
          <w:szCs w:val="24"/>
        </w:rPr>
        <w:fldChar w:fldCharType="begin">
          <w:ffData>
            <w:name w:val="Text7"/>
            <w:enabled/>
            <w:calcOnExit w:val="0"/>
            <w:textInput/>
          </w:ffData>
        </w:fldChar>
      </w:r>
      <w:r w:rsidR="00192D4E" w:rsidRPr="00187A02">
        <w:rPr>
          <w:rFonts w:cs="Times New Roman"/>
          <w:i/>
          <w:sz w:val="24"/>
          <w:szCs w:val="24"/>
        </w:rPr>
        <w:instrText xml:space="preserve"> FORMTEXT </w:instrText>
      </w:r>
      <w:r w:rsidRPr="002E1A36">
        <w:rPr>
          <w:rFonts w:cs="Times New Roman"/>
          <w:i/>
          <w:sz w:val="24"/>
          <w:szCs w:val="24"/>
        </w:rPr>
      </w:r>
      <w:r w:rsidRPr="002E1A36">
        <w:rPr>
          <w:rFonts w:cs="Times New Roman"/>
          <w:i/>
          <w:sz w:val="24"/>
          <w:szCs w:val="24"/>
        </w:rPr>
        <w:fldChar w:fldCharType="separate"/>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Pr="002E1A36">
        <w:rPr>
          <w:rFonts w:cs="Times New Roman"/>
          <w:i/>
          <w:sz w:val="24"/>
          <w:szCs w:val="24"/>
        </w:rPr>
        <w:fldChar w:fldCharType="end"/>
      </w:r>
      <w:r w:rsidR="00192D4E" w:rsidRPr="00187A02">
        <w:rPr>
          <w:rFonts w:cs="Times New Roman"/>
          <w:i/>
          <w:sz w:val="24"/>
          <w:szCs w:val="24"/>
          <w:vertAlign w:val="superscript"/>
        </w:rPr>
        <w:t>5</w:t>
      </w:r>
    </w:p>
    <w:p w:rsidR="002036AF" w:rsidRPr="00187A02" w:rsidRDefault="002036AF" w:rsidP="003A2C6E">
      <w:pPr>
        <w:tabs>
          <w:tab w:val="left" w:pos="5580"/>
        </w:tabs>
        <w:spacing w:after="0" w:line="240" w:lineRule="auto"/>
        <w:ind w:firstLine="5580"/>
        <w:rPr>
          <w:rFonts w:cs="Times New Roman"/>
          <w:i/>
          <w:sz w:val="24"/>
          <w:szCs w:val="24"/>
        </w:rPr>
      </w:pPr>
    </w:p>
    <w:p w:rsidR="002036AF" w:rsidRPr="00187A02" w:rsidRDefault="002036AF" w:rsidP="003A2C6E">
      <w:pPr>
        <w:tabs>
          <w:tab w:val="left" w:pos="5580"/>
        </w:tabs>
        <w:spacing w:after="0" w:line="240" w:lineRule="auto"/>
        <w:ind w:firstLine="5580"/>
        <w:rPr>
          <w:rFonts w:cs="Times New Roman"/>
          <w:i/>
          <w:sz w:val="24"/>
          <w:szCs w:val="24"/>
        </w:rPr>
      </w:pPr>
    </w:p>
    <w:p w:rsidR="002036AF" w:rsidRPr="00187A02" w:rsidRDefault="00295042" w:rsidP="003A2C6E">
      <w:pPr>
        <w:tabs>
          <w:tab w:val="left" w:pos="5580"/>
        </w:tabs>
        <w:spacing w:after="0" w:line="240" w:lineRule="auto"/>
        <w:ind w:firstLine="5580"/>
        <w:rPr>
          <w:rFonts w:cs="Times New Roman"/>
          <w:i/>
          <w:sz w:val="24"/>
          <w:szCs w:val="24"/>
        </w:rPr>
      </w:pPr>
      <w:r w:rsidRPr="002E1A36">
        <w:rPr>
          <w:rFonts w:cs="Times New Roman"/>
          <w:i/>
          <w:sz w:val="24"/>
          <w:szCs w:val="24"/>
        </w:rPr>
        <w:fldChar w:fldCharType="begin">
          <w:ffData>
            <w:name w:val="Text7"/>
            <w:enabled/>
            <w:calcOnExit w:val="0"/>
            <w:textInput/>
          </w:ffData>
        </w:fldChar>
      </w:r>
      <w:r w:rsidR="00192D4E" w:rsidRPr="00187A02">
        <w:rPr>
          <w:rFonts w:cs="Times New Roman"/>
          <w:i/>
          <w:sz w:val="24"/>
          <w:szCs w:val="24"/>
        </w:rPr>
        <w:instrText xml:space="preserve"> FORMTEXT </w:instrText>
      </w:r>
      <w:r w:rsidRPr="002E1A36">
        <w:rPr>
          <w:rFonts w:cs="Times New Roman"/>
          <w:i/>
          <w:sz w:val="24"/>
          <w:szCs w:val="24"/>
        </w:rPr>
      </w:r>
      <w:r w:rsidRPr="002E1A36">
        <w:rPr>
          <w:rFonts w:cs="Times New Roman"/>
          <w:i/>
          <w:sz w:val="24"/>
          <w:szCs w:val="24"/>
        </w:rPr>
        <w:fldChar w:fldCharType="separate"/>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Pr="002E1A36">
        <w:rPr>
          <w:rFonts w:cs="Times New Roman"/>
          <w:i/>
          <w:sz w:val="24"/>
          <w:szCs w:val="24"/>
        </w:rPr>
        <w:fldChar w:fldCharType="end"/>
      </w:r>
      <w:r w:rsidR="00192D4E" w:rsidRPr="00187A02">
        <w:rPr>
          <w:rFonts w:cs="Times New Roman"/>
          <w:i/>
          <w:sz w:val="24"/>
          <w:szCs w:val="24"/>
          <w:vertAlign w:val="superscript"/>
        </w:rPr>
        <w:t>4</w:t>
      </w:r>
    </w:p>
    <w:p w:rsidR="004022A4" w:rsidRPr="00187A02" w:rsidRDefault="00295042" w:rsidP="003A2C6E">
      <w:pPr>
        <w:tabs>
          <w:tab w:val="left" w:pos="5580"/>
        </w:tabs>
        <w:spacing w:after="0" w:line="240" w:lineRule="auto"/>
        <w:ind w:firstLine="5580"/>
        <w:rPr>
          <w:rFonts w:cs="Times New Roman"/>
          <w:i/>
          <w:sz w:val="24"/>
          <w:szCs w:val="24"/>
        </w:rPr>
      </w:pPr>
      <w:r w:rsidRPr="002E1A36">
        <w:rPr>
          <w:rFonts w:cs="Times New Roman"/>
          <w:i/>
          <w:sz w:val="24"/>
          <w:szCs w:val="24"/>
        </w:rPr>
        <w:fldChar w:fldCharType="begin">
          <w:ffData>
            <w:name w:val="Text7"/>
            <w:enabled/>
            <w:calcOnExit w:val="0"/>
            <w:textInput/>
          </w:ffData>
        </w:fldChar>
      </w:r>
      <w:r w:rsidR="00192D4E" w:rsidRPr="00187A02">
        <w:rPr>
          <w:rFonts w:cs="Times New Roman"/>
          <w:i/>
          <w:sz w:val="24"/>
          <w:szCs w:val="24"/>
        </w:rPr>
        <w:instrText xml:space="preserve"> FORMTEXT </w:instrText>
      </w:r>
      <w:r w:rsidRPr="002E1A36">
        <w:rPr>
          <w:rFonts w:cs="Times New Roman"/>
          <w:i/>
          <w:sz w:val="24"/>
          <w:szCs w:val="24"/>
        </w:rPr>
      </w:r>
      <w:r w:rsidRPr="002E1A36">
        <w:rPr>
          <w:rFonts w:cs="Times New Roman"/>
          <w:i/>
          <w:sz w:val="24"/>
          <w:szCs w:val="24"/>
        </w:rPr>
        <w:fldChar w:fldCharType="separate"/>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Pr="002E1A36">
        <w:rPr>
          <w:rFonts w:cs="Times New Roman"/>
          <w:i/>
          <w:sz w:val="24"/>
          <w:szCs w:val="24"/>
        </w:rPr>
        <w:fldChar w:fldCharType="end"/>
      </w:r>
      <w:r w:rsidR="00192D4E" w:rsidRPr="00187A02">
        <w:rPr>
          <w:rFonts w:cs="Times New Roman"/>
          <w:i/>
          <w:sz w:val="24"/>
          <w:szCs w:val="24"/>
          <w:vertAlign w:val="superscript"/>
        </w:rPr>
        <w:t>5</w:t>
      </w:r>
    </w:p>
    <w:p w:rsidR="002075F9" w:rsidRPr="00187A02" w:rsidRDefault="00192D4E" w:rsidP="002075F9">
      <w:pPr>
        <w:rPr>
          <w:rFonts w:cs="Times New Roman"/>
          <w:b/>
          <w:i/>
          <w:sz w:val="24"/>
          <w:szCs w:val="24"/>
        </w:rPr>
      </w:pPr>
      <w:r w:rsidRPr="00187A02">
        <w:rPr>
          <w:rFonts w:cs="Times New Roman"/>
          <w:b/>
          <w:i/>
          <w:sz w:val="24"/>
          <w:szCs w:val="24"/>
        </w:rPr>
        <w:br w:type="page"/>
      </w:r>
    </w:p>
    <w:p w:rsidR="00FF7472" w:rsidRPr="00187A02" w:rsidRDefault="00192D4E" w:rsidP="00954C9E">
      <w:pPr>
        <w:pStyle w:val="Heading1"/>
        <w:rPr>
          <w:rFonts w:asciiTheme="minorHAnsi" w:hAnsiTheme="minorHAnsi" w:cs="Times New Roman"/>
          <w:i/>
          <w:color w:val="auto"/>
        </w:rPr>
      </w:pPr>
      <w:bookmarkStart w:id="5" w:name="_Toc46841723"/>
      <w:r w:rsidRPr="002E1A36">
        <w:rPr>
          <w:rFonts w:asciiTheme="minorHAnsi" w:hAnsiTheme="minorHAnsi" w:cs="Times New Roman"/>
          <w:i/>
          <w:color w:val="auto"/>
        </w:rPr>
        <w:lastRenderedPageBreak/>
        <w:t>V</w:t>
      </w:r>
      <w:r w:rsidRPr="00187A02">
        <w:rPr>
          <w:rFonts w:asciiTheme="minorHAnsi" w:hAnsiTheme="minorHAnsi" w:cs="Times New Roman"/>
          <w:i/>
          <w:color w:val="auto"/>
        </w:rPr>
        <w:t xml:space="preserve">. INFORMATION ABOUT THE </w:t>
      </w:r>
      <w:r w:rsidR="008C7B22" w:rsidRPr="00187A02">
        <w:rPr>
          <w:rFonts w:asciiTheme="minorHAnsi" w:hAnsiTheme="minorHAnsi" w:cs="Times New Roman"/>
          <w:i/>
          <w:color w:val="auto"/>
        </w:rPr>
        <w:t xml:space="preserve">FINANCIAL </w:t>
      </w:r>
      <w:r w:rsidRPr="00187A02">
        <w:rPr>
          <w:rFonts w:asciiTheme="minorHAnsi" w:hAnsiTheme="minorHAnsi" w:cs="Times New Roman"/>
          <w:i/>
          <w:color w:val="auto"/>
        </w:rPr>
        <w:t>INSTRUMENTS</w:t>
      </w:r>
      <w:bookmarkEnd w:id="5"/>
    </w:p>
    <w:p w:rsidR="006A0433" w:rsidRPr="002E1A36" w:rsidRDefault="006A0433" w:rsidP="00FF7472">
      <w:pPr>
        <w:pStyle w:val="Default"/>
        <w:jc w:val="center"/>
        <w:rPr>
          <w:rFonts w:asciiTheme="minorHAnsi" w:hAnsiTheme="minorHAnsi"/>
          <w:b/>
          <w:i/>
          <w:color w:val="auto"/>
          <w:sz w:val="20"/>
          <w:szCs w:val="20"/>
          <w:lang w:val="en-GB"/>
        </w:rPr>
      </w:pPr>
    </w:p>
    <w:p w:rsidR="00913359" w:rsidRPr="00187A02" w:rsidRDefault="00192D4E" w:rsidP="00FF7472">
      <w:pPr>
        <w:pStyle w:val="Default"/>
        <w:jc w:val="center"/>
        <w:rPr>
          <w:rFonts w:asciiTheme="minorHAnsi" w:hAnsiTheme="minorHAnsi"/>
          <w:b/>
          <w:i/>
          <w:color w:val="auto"/>
          <w:sz w:val="20"/>
          <w:szCs w:val="20"/>
          <w:lang w:val="en-GB"/>
        </w:rPr>
      </w:pPr>
      <w:r w:rsidRPr="00187A02">
        <w:rPr>
          <w:rFonts w:asciiTheme="minorHAnsi" w:hAnsiTheme="minorHAnsi"/>
          <w:b/>
          <w:i/>
          <w:color w:val="auto"/>
          <w:sz w:val="20"/>
          <w:szCs w:val="20"/>
          <w:lang w:val="en-GB"/>
        </w:rPr>
        <w:t xml:space="preserve">Under Art. 22 of the Rules for admission </w:t>
      </w:r>
      <w:r w:rsidR="008C7B22" w:rsidRPr="00187A02">
        <w:rPr>
          <w:rFonts w:asciiTheme="minorHAnsi" w:hAnsiTheme="minorHAnsi"/>
          <w:b/>
          <w:i/>
          <w:color w:val="auto"/>
          <w:sz w:val="20"/>
          <w:szCs w:val="20"/>
          <w:lang w:val="en-GB"/>
        </w:rPr>
        <w:t xml:space="preserve">to trading </w:t>
      </w:r>
      <w:r w:rsidR="00D97705" w:rsidRPr="00187A02">
        <w:rPr>
          <w:rFonts w:asciiTheme="minorHAnsi" w:hAnsiTheme="minorHAnsi"/>
          <w:b/>
          <w:i/>
          <w:color w:val="auto"/>
          <w:sz w:val="20"/>
          <w:szCs w:val="20"/>
          <w:lang w:val="en-GB"/>
        </w:rPr>
        <w:t xml:space="preserve">at </w:t>
      </w:r>
      <w:r w:rsidRPr="00187A02">
        <w:rPr>
          <w:rFonts w:asciiTheme="minorHAnsi" w:hAnsiTheme="minorHAnsi"/>
          <w:b/>
          <w:i/>
          <w:color w:val="auto"/>
          <w:sz w:val="20"/>
          <w:szCs w:val="20"/>
          <w:lang w:val="en-GB"/>
        </w:rPr>
        <w:t>the BEAM Market</w:t>
      </w:r>
    </w:p>
    <w:p w:rsidR="003735C6" w:rsidRPr="002E1A36" w:rsidRDefault="003735C6" w:rsidP="00FF7472">
      <w:pPr>
        <w:pStyle w:val="Default"/>
        <w:jc w:val="center"/>
        <w:rPr>
          <w:rFonts w:asciiTheme="minorHAnsi" w:hAnsiTheme="minorHAnsi"/>
          <w:b/>
          <w:i/>
          <w:color w:val="auto"/>
          <w:sz w:val="20"/>
          <w:szCs w:val="20"/>
          <w:lang w:val="en-GB"/>
        </w:rPr>
      </w:pPr>
    </w:p>
    <w:p w:rsidR="002276FD" w:rsidRPr="002E1A36" w:rsidRDefault="00192D4E" w:rsidP="002276FD">
      <w:pPr>
        <w:pStyle w:val="Default"/>
        <w:numPr>
          <w:ilvl w:val="0"/>
          <w:numId w:val="6"/>
        </w:numPr>
        <w:jc w:val="both"/>
        <w:rPr>
          <w:rFonts w:asciiTheme="minorHAnsi" w:hAnsiTheme="minorHAnsi"/>
          <w:i/>
          <w:color w:val="auto"/>
          <w:lang w:val="en-GB"/>
        </w:rPr>
      </w:pPr>
      <w:r w:rsidRPr="002E1A36">
        <w:rPr>
          <w:rFonts w:asciiTheme="minorHAnsi" w:hAnsiTheme="minorHAnsi"/>
          <w:i/>
          <w:color w:val="auto"/>
          <w:lang w:val="en-GB"/>
        </w:rPr>
        <w:t xml:space="preserve">Information about the </w:t>
      </w:r>
      <w:r w:rsidR="008C7B22" w:rsidRPr="002E1A36">
        <w:rPr>
          <w:rFonts w:asciiTheme="minorHAnsi" w:hAnsiTheme="minorHAnsi"/>
          <w:i/>
          <w:color w:val="auto"/>
          <w:lang w:val="en-GB"/>
        </w:rPr>
        <w:t>f</w:t>
      </w:r>
      <w:r w:rsidRPr="002E1A36">
        <w:rPr>
          <w:rFonts w:asciiTheme="minorHAnsi" w:hAnsiTheme="minorHAnsi"/>
          <w:i/>
          <w:color w:val="auto"/>
          <w:lang w:val="en-GB"/>
        </w:rPr>
        <w:t xml:space="preserve">inancial </w:t>
      </w:r>
      <w:r w:rsidR="008C7B22" w:rsidRPr="002E1A36">
        <w:rPr>
          <w:rFonts w:asciiTheme="minorHAnsi" w:hAnsiTheme="minorHAnsi"/>
          <w:i/>
          <w:color w:val="auto"/>
          <w:lang w:val="en-GB"/>
        </w:rPr>
        <w:t>i</w:t>
      </w:r>
      <w:r w:rsidRPr="002E1A36">
        <w:rPr>
          <w:rFonts w:asciiTheme="minorHAnsi" w:hAnsiTheme="minorHAnsi"/>
          <w:i/>
          <w:color w:val="auto"/>
          <w:lang w:val="en-GB"/>
        </w:rPr>
        <w:t>nstruments</w:t>
      </w:r>
    </w:p>
    <w:p w:rsidR="00EA258E" w:rsidRPr="002E1A36" w:rsidRDefault="00EA258E" w:rsidP="00EA258E">
      <w:pPr>
        <w:pStyle w:val="Default"/>
        <w:ind w:left="720"/>
        <w:jc w:val="both"/>
        <w:rPr>
          <w:rFonts w:asciiTheme="minorHAnsi" w:hAnsiTheme="minorHAnsi"/>
          <w:i/>
          <w:color w:val="auto"/>
          <w:lang w:val="en-GB"/>
        </w:rPr>
      </w:pPr>
    </w:p>
    <w:tbl>
      <w:tblPr>
        <w:tblStyle w:val="TableGrid"/>
        <w:tblW w:w="9738" w:type="dxa"/>
        <w:tblLook w:val="04A0"/>
      </w:tblPr>
      <w:tblGrid>
        <w:gridCol w:w="4727"/>
        <w:gridCol w:w="5011"/>
      </w:tblGrid>
      <w:tr w:rsidR="00F3078E" w:rsidRPr="00187A02" w:rsidTr="00186C73">
        <w:trPr>
          <w:trHeight w:val="758"/>
        </w:trPr>
        <w:tc>
          <w:tcPr>
            <w:tcW w:w="4727" w:type="dxa"/>
            <w:vAlign w:val="center"/>
          </w:tcPr>
          <w:p w:rsidR="00556174" w:rsidRDefault="00230ACC">
            <w:pPr>
              <w:spacing w:line="276" w:lineRule="auto"/>
              <w:rPr>
                <w:rFonts w:cs="Times New Roman"/>
                <w:i/>
              </w:rPr>
            </w:pPr>
            <w:r>
              <w:rPr>
                <w:rFonts w:cs="Times New Roman"/>
                <w:i/>
                <w:spacing w:val="6"/>
              </w:rPr>
              <w:t>Type</w:t>
            </w:r>
            <w:r w:rsidR="00192D4E" w:rsidRPr="00187A02">
              <w:rPr>
                <w:rFonts w:cs="Times New Roman"/>
                <w:i/>
                <w:spacing w:val="6"/>
              </w:rPr>
              <w:t xml:space="preserve">/class of the </w:t>
            </w:r>
            <w:r w:rsidR="0041021D" w:rsidRPr="00187A02">
              <w:rPr>
                <w:rFonts w:cs="Times New Roman"/>
                <w:i/>
                <w:spacing w:val="6"/>
              </w:rPr>
              <w:t>shares</w:t>
            </w:r>
            <w:r>
              <w:rPr>
                <w:rFonts w:cs="Times New Roman"/>
                <w:i/>
                <w:spacing w:val="6"/>
              </w:rPr>
              <w:t>:</w:t>
            </w:r>
          </w:p>
        </w:tc>
        <w:tc>
          <w:tcPr>
            <w:tcW w:w="5011" w:type="dxa"/>
            <w:vAlign w:val="center"/>
          </w:tcPr>
          <w:p w:rsidR="00556174" w:rsidRDefault="00295042">
            <w:pPr>
              <w:spacing w:line="276" w:lineRule="auto"/>
              <w:rPr>
                <w:rFonts w:cs="Times New Roman"/>
                <w:noProof/>
              </w:rPr>
            </w:pPr>
            <w:r>
              <w:rPr>
                <w:rFonts w:cs="Times New Roman"/>
              </w:rPr>
              <w:fldChar w:fldCharType="begin">
                <w:ffData>
                  <w:name w:val=""/>
                  <w:enabled/>
                  <w:calcOnExit w:val="0"/>
                  <w:textInput>
                    <w:default w:val="For example: Ordinary; Privileged"/>
                  </w:textInput>
                </w:ffData>
              </w:fldChar>
            </w:r>
            <w:r w:rsidR="009A7B6D">
              <w:rPr>
                <w:rFonts w:cs="Times New Roman"/>
              </w:rPr>
              <w:instrText xml:space="preserve"> FORMTEXT </w:instrText>
            </w:r>
            <w:r>
              <w:rPr>
                <w:rFonts w:cs="Times New Roman"/>
              </w:rPr>
            </w:r>
            <w:r>
              <w:rPr>
                <w:rFonts w:cs="Times New Roman"/>
              </w:rPr>
              <w:fldChar w:fldCharType="separate"/>
            </w:r>
            <w:r w:rsidR="009A7B6D">
              <w:rPr>
                <w:rFonts w:cs="Times New Roman"/>
                <w:noProof/>
              </w:rPr>
              <w:t>For example: Ordinary; Privileged</w:t>
            </w:r>
            <w:r>
              <w:rPr>
                <w:rFonts w:cs="Times New Roman"/>
              </w:rPr>
              <w:fldChar w:fldCharType="end"/>
            </w:r>
          </w:p>
        </w:tc>
      </w:tr>
      <w:tr w:rsidR="00A23B02" w:rsidRPr="00187A02" w:rsidTr="005C628F">
        <w:trPr>
          <w:trHeight w:val="758"/>
        </w:trPr>
        <w:tc>
          <w:tcPr>
            <w:tcW w:w="4727" w:type="dxa"/>
            <w:vAlign w:val="center"/>
          </w:tcPr>
          <w:p w:rsidR="00556174" w:rsidRPr="00230ACC" w:rsidRDefault="006A4CA6">
            <w:pPr>
              <w:spacing w:line="276" w:lineRule="auto"/>
              <w:rPr>
                <w:rFonts w:cs="Times New Roman"/>
                <w:i/>
              </w:rPr>
            </w:pPr>
            <w:r w:rsidRPr="00230ACC">
              <w:rPr>
                <w:i/>
              </w:rPr>
              <w:t xml:space="preserve">Rights related to the </w:t>
            </w:r>
            <w:r w:rsidR="00730A48" w:rsidRPr="00230ACC">
              <w:rPr>
                <w:i/>
              </w:rPr>
              <w:t>shares</w:t>
            </w:r>
            <w:r w:rsidR="00230ACC">
              <w:rPr>
                <w:i/>
              </w:rPr>
              <w:t>:</w:t>
            </w:r>
          </w:p>
        </w:tc>
        <w:tc>
          <w:tcPr>
            <w:tcW w:w="5011"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F3078E" w:rsidRPr="00187A02" w:rsidTr="00186C73">
        <w:trPr>
          <w:trHeight w:val="758"/>
        </w:trPr>
        <w:tc>
          <w:tcPr>
            <w:tcW w:w="4727" w:type="dxa"/>
            <w:vAlign w:val="center"/>
          </w:tcPr>
          <w:p w:rsidR="00556174" w:rsidRDefault="00F959F4">
            <w:pPr>
              <w:keepNext/>
              <w:keepLines/>
              <w:spacing w:line="276" w:lineRule="auto"/>
              <w:outlineLvl w:val="1"/>
              <w:rPr>
                <w:rFonts w:cs="Times New Roman"/>
                <w:i/>
                <w:spacing w:val="6"/>
                <w:highlight w:val="yellow"/>
              </w:rPr>
            </w:pPr>
            <w:r w:rsidRPr="002E1A36">
              <w:rPr>
                <w:rFonts w:cs="Times New Roman"/>
                <w:i/>
                <w:spacing w:val="6"/>
              </w:rPr>
              <w:t>Number</w:t>
            </w:r>
            <w:r w:rsidR="00730A48" w:rsidRPr="002E1A36">
              <w:rPr>
                <w:rFonts w:cs="Times New Roman"/>
                <w:i/>
                <w:spacing w:val="6"/>
              </w:rPr>
              <w:t xml:space="preserve"> of shares</w:t>
            </w:r>
            <w:r w:rsidR="00230ACC">
              <w:rPr>
                <w:rFonts w:cs="Times New Roman"/>
                <w:i/>
                <w:spacing w:val="6"/>
              </w:rPr>
              <w:t>:</w:t>
            </w:r>
          </w:p>
        </w:tc>
        <w:tc>
          <w:tcPr>
            <w:tcW w:w="5011"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F3078E" w:rsidRPr="00187A02" w:rsidTr="00186C73">
        <w:trPr>
          <w:trHeight w:val="758"/>
        </w:trPr>
        <w:tc>
          <w:tcPr>
            <w:tcW w:w="4727" w:type="dxa"/>
            <w:vAlign w:val="center"/>
          </w:tcPr>
          <w:p w:rsidR="00556174" w:rsidRDefault="00F959F4">
            <w:pPr>
              <w:spacing w:line="276" w:lineRule="auto"/>
              <w:rPr>
                <w:rFonts w:cs="Times New Roman"/>
                <w:i/>
              </w:rPr>
            </w:pPr>
            <w:r w:rsidRPr="00187A02">
              <w:rPr>
                <w:rFonts w:cs="Times New Roman"/>
                <w:i/>
                <w:spacing w:val="6"/>
              </w:rPr>
              <w:t xml:space="preserve">Single </w:t>
            </w:r>
            <w:r w:rsidR="002678A9" w:rsidRPr="00187A02">
              <w:rPr>
                <w:rFonts w:cs="Times New Roman"/>
                <w:i/>
                <w:spacing w:val="6"/>
              </w:rPr>
              <w:t>n</w:t>
            </w:r>
            <w:r w:rsidR="00192D4E" w:rsidRPr="00187A02">
              <w:rPr>
                <w:rFonts w:cs="Times New Roman"/>
                <w:i/>
                <w:spacing w:val="6"/>
              </w:rPr>
              <w:t>ominal value</w:t>
            </w:r>
            <w:r w:rsidR="00230ACC">
              <w:rPr>
                <w:rFonts w:cs="Times New Roman"/>
                <w:i/>
                <w:spacing w:val="6"/>
              </w:rPr>
              <w:t>:</w:t>
            </w:r>
          </w:p>
        </w:tc>
        <w:tc>
          <w:tcPr>
            <w:tcW w:w="5011"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F3078E" w:rsidRPr="00187A02" w:rsidTr="00D47BA9">
        <w:trPr>
          <w:trHeight w:val="1136"/>
        </w:trPr>
        <w:tc>
          <w:tcPr>
            <w:tcW w:w="4727" w:type="dxa"/>
            <w:vAlign w:val="center"/>
          </w:tcPr>
          <w:p w:rsidR="00556174" w:rsidRDefault="00192D4E">
            <w:pPr>
              <w:spacing w:line="276" w:lineRule="auto"/>
              <w:rPr>
                <w:rFonts w:cs="Times New Roman"/>
                <w:i/>
              </w:rPr>
            </w:pPr>
            <w:r w:rsidRPr="002E1A36">
              <w:rPr>
                <w:rFonts w:cs="Times New Roman"/>
                <w:i/>
              </w:rPr>
              <w:t>Currency</w:t>
            </w:r>
            <w:r w:rsidR="00507652" w:rsidRPr="002E1A36">
              <w:rPr>
                <w:rFonts w:cs="Times New Roman"/>
                <w:i/>
              </w:rPr>
              <w:t xml:space="preserve"> </w:t>
            </w:r>
            <w:r w:rsidR="0041021D" w:rsidRPr="002E1A36">
              <w:rPr>
                <w:rFonts w:cs="Times New Roman"/>
                <w:i/>
              </w:rPr>
              <w:t xml:space="preserve">of </w:t>
            </w:r>
            <w:r w:rsidR="002678A9" w:rsidRPr="002E1A36">
              <w:rPr>
                <w:rFonts w:cs="Times New Roman"/>
                <w:i/>
              </w:rPr>
              <w:t xml:space="preserve">the </w:t>
            </w:r>
            <w:r w:rsidR="0041021D" w:rsidRPr="002E1A36">
              <w:rPr>
                <w:rFonts w:cs="Times New Roman"/>
                <w:i/>
              </w:rPr>
              <w:t>issue</w:t>
            </w:r>
            <w:r w:rsidR="00230ACC">
              <w:rPr>
                <w:rFonts w:cs="Times New Roman"/>
                <w:i/>
              </w:rPr>
              <w:t>:</w:t>
            </w:r>
          </w:p>
        </w:tc>
        <w:tc>
          <w:tcPr>
            <w:tcW w:w="5011" w:type="dxa"/>
            <w:vAlign w:val="center"/>
          </w:tcPr>
          <w:p w:rsidR="00556174" w:rsidRDefault="00295042">
            <w:pPr>
              <w:spacing w:line="276" w:lineRule="auto"/>
              <w:rPr>
                <w:rFonts w:cs="Times New Roman"/>
                <w:b/>
              </w:rPr>
            </w:pPr>
            <w:r>
              <w:rPr>
                <w:rFonts w:cs="Times New Roman"/>
              </w:rPr>
              <w:fldChar w:fldCharType="begin">
                <w:ffData>
                  <w:name w:val=""/>
                  <w:enabled/>
                  <w:calcOnExit w:val="0"/>
                  <w:statusText w:type="text" w:val="For example: EUR; BGN"/>
                  <w:textInput>
                    <w:default w:val="For example: EUR; BGN"/>
                  </w:textInput>
                </w:ffData>
              </w:fldChar>
            </w:r>
            <w:r w:rsidR="00A8025D">
              <w:rPr>
                <w:rFonts w:cs="Times New Roman"/>
              </w:rPr>
              <w:instrText xml:space="preserve"> FORMTEXT </w:instrText>
            </w:r>
            <w:r>
              <w:rPr>
                <w:rFonts w:cs="Times New Roman"/>
              </w:rPr>
            </w:r>
            <w:r>
              <w:rPr>
                <w:rFonts w:cs="Times New Roman"/>
              </w:rPr>
              <w:fldChar w:fldCharType="separate"/>
            </w:r>
            <w:r w:rsidR="00A8025D">
              <w:rPr>
                <w:rFonts w:cs="Times New Roman"/>
                <w:noProof/>
              </w:rPr>
              <w:t>For example: EUR; BGN</w:t>
            </w:r>
            <w:r>
              <w:rPr>
                <w:rFonts w:cs="Times New Roman"/>
              </w:rPr>
              <w:fldChar w:fldCharType="end"/>
            </w:r>
          </w:p>
        </w:tc>
      </w:tr>
      <w:tr w:rsidR="00F3078E" w:rsidRPr="00187A02" w:rsidTr="00186C73">
        <w:trPr>
          <w:trHeight w:val="758"/>
        </w:trPr>
        <w:tc>
          <w:tcPr>
            <w:tcW w:w="4727" w:type="dxa"/>
            <w:vAlign w:val="center"/>
          </w:tcPr>
          <w:p w:rsidR="00556174" w:rsidRDefault="00192D4E">
            <w:pPr>
              <w:spacing w:line="276" w:lineRule="auto"/>
              <w:rPr>
                <w:rFonts w:cs="Times New Roman"/>
                <w:i/>
              </w:rPr>
            </w:pPr>
            <w:r w:rsidRPr="00187A02">
              <w:rPr>
                <w:rFonts w:cs="Times New Roman"/>
                <w:i/>
              </w:rPr>
              <w:t>Period of existence</w:t>
            </w:r>
            <w:r w:rsidR="00230ACC">
              <w:rPr>
                <w:rFonts w:cs="Times New Roman"/>
                <w:i/>
              </w:rPr>
              <w:t>:</w:t>
            </w:r>
          </w:p>
        </w:tc>
        <w:tc>
          <w:tcPr>
            <w:tcW w:w="5011" w:type="dxa"/>
            <w:vAlign w:val="center"/>
          </w:tcPr>
          <w:p w:rsidR="00556174" w:rsidRDefault="00295042">
            <w:pPr>
              <w:spacing w:line="276" w:lineRule="auto"/>
              <w:rPr>
                <w:rFonts w:cs="Times New Roman"/>
              </w:rPr>
            </w:pPr>
            <w:r>
              <w:rPr>
                <w:rFonts w:cs="Times New Roman"/>
              </w:rPr>
              <w:fldChar w:fldCharType="begin">
                <w:ffData>
                  <w:name w:val=""/>
                  <w:enabled/>
                  <w:calcOnExit w:val="0"/>
                  <w:statusText w:type="text" w:val="For example:  Limited existence  Unlimited existence  "/>
                  <w:textInput>
                    <w:default w:val="For example: Limited existence; Unlimited existence"/>
                  </w:textInput>
                </w:ffData>
              </w:fldChar>
            </w:r>
            <w:r w:rsidR="00A8025D">
              <w:rPr>
                <w:rFonts w:cs="Times New Roman"/>
              </w:rPr>
              <w:instrText xml:space="preserve"> FORMTEXT </w:instrText>
            </w:r>
            <w:r>
              <w:rPr>
                <w:rFonts w:cs="Times New Roman"/>
              </w:rPr>
            </w:r>
            <w:r>
              <w:rPr>
                <w:rFonts w:cs="Times New Roman"/>
              </w:rPr>
              <w:fldChar w:fldCharType="separate"/>
            </w:r>
            <w:r w:rsidR="00A8025D">
              <w:rPr>
                <w:rFonts w:cs="Times New Roman"/>
                <w:noProof/>
              </w:rPr>
              <w:t>For example: Limited existence; Unlimited existence</w:t>
            </w:r>
            <w:r>
              <w:rPr>
                <w:rFonts w:cs="Times New Roman"/>
              </w:rPr>
              <w:fldChar w:fldCharType="end"/>
            </w:r>
          </w:p>
        </w:tc>
      </w:tr>
      <w:tr w:rsidR="000D4CFC" w:rsidRPr="00187A02" w:rsidTr="00186C73">
        <w:trPr>
          <w:trHeight w:val="758"/>
        </w:trPr>
        <w:tc>
          <w:tcPr>
            <w:tcW w:w="4727" w:type="dxa"/>
            <w:vAlign w:val="center"/>
          </w:tcPr>
          <w:p w:rsidR="00556174" w:rsidRDefault="00192D4E">
            <w:pPr>
              <w:spacing w:line="276" w:lineRule="auto"/>
              <w:rPr>
                <w:rFonts w:cs="Times New Roman"/>
                <w:i/>
              </w:rPr>
            </w:pPr>
            <w:r w:rsidRPr="00187A02">
              <w:rPr>
                <w:rFonts w:cs="Times New Roman"/>
                <w:i/>
              </w:rPr>
              <w:t>Transfer Restrictions</w:t>
            </w:r>
            <w:r w:rsidR="00230ACC">
              <w:rPr>
                <w:rFonts w:cs="Times New Roman"/>
                <w:i/>
              </w:rPr>
              <w:t>:</w:t>
            </w:r>
          </w:p>
        </w:tc>
        <w:tc>
          <w:tcPr>
            <w:tcW w:w="5011" w:type="dxa"/>
            <w:vAlign w:val="center"/>
          </w:tcPr>
          <w:p w:rsidR="00556174" w:rsidRDefault="00192D4E">
            <w:pPr>
              <w:spacing w:line="276" w:lineRule="auto"/>
              <w:jc w:val="both"/>
              <w:rPr>
                <w:rFonts w:cs="Times New Roman"/>
              </w:rPr>
            </w:pPr>
            <w:r w:rsidRPr="00187A02">
              <w:rPr>
                <w:rFonts w:cs="Times New Roman"/>
              </w:rPr>
              <w:t xml:space="preserve">For the shares subject to this document, there </w:t>
            </w:r>
            <w:proofErr w:type="gramStart"/>
            <w:r w:rsidRPr="00187A02">
              <w:rPr>
                <w:rFonts w:cs="Times New Roman"/>
              </w:rPr>
              <w:t>is no restrictions</w:t>
            </w:r>
            <w:proofErr w:type="gramEnd"/>
            <w:r w:rsidRPr="00187A02">
              <w:rPr>
                <w:rFonts w:cs="Times New Roman"/>
              </w:rPr>
              <w:t xml:space="preserve"> on their transfer.</w:t>
            </w:r>
          </w:p>
        </w:tc>
      </w:tr>
    </w:tbl>
    <w:p w:rsidR="006A0433" w:rsidRPr="002E1A36" w:rsidRDefault="006A0433" w:rsidP="006A0433">
      <w:pPr>
        <w:pStyle w:val="Default"/>
        <w:ind w:left="720"/>
        <w:jc w:val="both"/>
        <w:rPr>
          <w:rFonts w:asciiTheme="minorHAnsi" w:hAnsiTheme="minorHAnsi"/>
          <w:i/>
          <w:color w:val="auto"/>
          <w:lang w:val="en-GB"/>
        </w:rPr>
      </w:pPr>
    </w:p>
    <w:p w:rsidR="004808A4" w:rsidRPr="002E1A36" w:rsidRDefault="004808A4" w:rsidP="006A0433">
      <w:pPr>
        <w:pStyle w:val="Default"/>
        <w:ind w:left="720"/>
        <w:jc w:val="both"/>
        <w:rPr>
          <w:rFonts w:asciiTheme="minorHAnsi" w:hAnsiTheme="minorHAnsi"/>
          <w:i/>
          <w:color w:val="auto"/>
          <w:lang w:val="en-GB"/>
        </w:rPr>
      </w:pPr>
    </w:p>
    <w:p w:rsidR="006A0433" w:rsidRPr="00187A02" w:rsidRDefault="00192D4E" w:rsidP="006A0433">
      <w:pPr>
        <w:pStyle w:val="Default"/>
        <w:numPr>
          <w:ilvl w:val="0"/>
          <w:numId w:val="6"/>
        </w:numPr>
        <w:spacing w:after="27"/>
        <w:jc w:val="both"/>
        <w:rPr>
          <w:rFonts w:asciiTheme="minorHAnsi" w:hAnsiTheme="minorHAnsi"/>
          <w:i/>
          <w:color w:val="auto"/>
          <w:sz w:val="23"/>
          <w:szCs w:val="23"/>
          <w:lang w:val="en-GB"/>
        </w:rPr>
      </w:pPr>
      <w:r w:rsidRPr="00187A02">
        <w:rPr>
          <w:rFonts w:asciiTheme="minorHAnsi" w:hAnsiTheme="minorHAnsi"/>
          <w:i/>
          <w:color w:val="auto"/>
          <w:sz w:val="23"/>
          <w:szCs w:val="23"/>
          <w:lang w:val="en-GB"/>
        </w:rPr>
        <w:t>In the event of an increase of capital, the number of shares from the increase of capital that will be offered to investors</w:t>
      </w:r>
    </w:p>
    <w:p w:rsidR="00561AD0" w:rsidRPr="002E1A36" w:rsidRDefault="00561AD0" w:rsidP="00561AD0">
      <w:pPr>
        <w:pStyle w:val="Default"/>
        <w:spacing w:after="27"/>
        <w:ind w:left="720"/>
        <w:jc w:val="both"/>
        <w:rPr>
          <w:rFonts w:asciiTheme="minorHAnsi" w:hAnsiTheme="minorHAnsi"/>
          <w:i/>
          <w:color w:val="auto"/>
          <w:sz w:val="23"/>
          <w:szCs w:val="23"/>
          <w:lang w:val="en-GB"/>
        </w:rPr>
      </w:pPr>
    </w:p>
    <w:tbl>
      <w:tblPr>
        <w:tblStyle w:val="TableGrid"/>
        <w:tblW w:w="9630" w:type="dxa"/>
        <w:tblInd w:w="18" w:type="dxa"/>
        <w:tblLook w:val="04A0"/>
      </w:tblPr>
      <w:tblGrid>
        <w:gridCol w:w="9630"/>
      </w:tblGrid>
      <w:tr w:rsidR="00561AD0" w:rsidRPr="00187A02" w:rsidTr="002A097E">
        <w:trPr>
          <w:trHeight w:val="823"/>
        </w:trPr>
        <w:tc>
          <w:tcPr>
            <w:tcW w:w="9630" w:type="dxa"/>
          </w:tcPr>
          <w:p w:rsidR="00561AD0" w:rsidRPr="002E1A36" w:rsidRDefault="00295042" w:rsidP="006A325E">
            <w:pPr>
              <w:pStyle w:val="Default"/>
              <w:spacing w:after="27"/>
              <w:jc w:val="both"/>
              <w:rPr>
                <w:rFonts w:asciiTheme="minorHAnsi" w:hAnsiTheme="minorHAns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2E1A36">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2E1A36">
              <w:rPr>
                <w:rFonts w:asciiTheme="minorHAnsi" w:hAnsiTheme="minorHAnsi"/>
                <w:noProof/>
                <w:color w:val="auto"/>
                <w:sz w:val="22"/>
                <w:szCs w:val="22"/>
                <w:lang w:val="en-GB"/>
              </w:rPr>
              <w:t> </w:t>
            </w:r>
            <w:r w:rsidR="00192D4E" w:rsidRPr="002E1A36">
              <w:rPr>
                <w:rFonts w:asciiTheme="minorHAnsi" w:hAnsiTheme="minorHAnsi"/>
                <w:noProof/>
                <w:color w:val="auto"/>
                <w:sz w:val="22"/>
                <w:szCs w:val="22"/>
                <w:lang w:val="en-GB"/>
              </w:rPr>
              <w:t> </w:t>
            </w:r>
            <w:r w:rsidR="00192D4E" w:rsidRPr="002E1A36">
              <w:rPr>
                <w:rFonts w:asciiTheme="minorHAnsi" w:hAnsiTheme="minorHAnsi"/>
                <w:noProof/>
                <w:color w:val="auto"/>
                <w:sz w:val="22"/>
                <w:szCs w:val="22"/>
                <w:lang w:val="en-GB"/>
              </w:rPr>
              <w:t> </w:t>
            </w:r>
            <w:r w:rsidR="00192D4E" w:rsidRPr="002E1A36">
              <w:rPr>
                <w:rFonts w:asciiTheme="minorHAnsi" w:hAnsiTheme="minorHAnsi"/>
                <w:noProof/>
                <w:color w:val="auto"/>
                <w:sz w:val="22"/>
                <w:szCs w:val="22"/>
                <w:lang w:val="en-GB"/>
              </w:rPr>
              <w:t> </w:t>
            </w:r>
            <w:r w:rsidR="00192D4E" w:rsidRPr="002E1A36">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561AD0" w:rsidRPr="002E1A36" w:rsidRDefault="00561AD0" w:rsidP="00561AD0">
      <w:pPr>
        <w:pStyle w:val="Default"/>
        <w:spacing w:after="27"/>
        <w:ind w:left="720"/>
        <w:jc w:val="both"/>
        <w:rPr>
          <w:rFonts w:asciiTheme="minorHAnsi" w:hAnsiTheme="minorHAnsi"/>
          <w:i/>
          <w:color w:val="auto"/>
          <w:sz w:val="23"/>
          <w:szCs w:val="23"/>
          <w:lang w:val="en-GB"/>
        </w:rPr>
      </w:pPr>
    </w:p>
    <w:p w:rsidR="00EA258E" w:rsidRPr="002E1A36" w:rsidRDefault="00EA258E" w:rsidP="00561AD0">
      <w:pPr>
        <w:pStyle w:val="Default"/>
        <w:spacing w:after="27"/>
        <w:ind w:left="720"/>
        <w:jc w:val="both"/>
        <w:rPr>
          <w:rFonts w:asciiTheme="minorHAnsi" w:hAnsiTheme="minorHAnsi"/>
          <w:i/>
          <w:color w:val="auto"/>
          <w:sz w:val="23"/>
          <w:szCs w:val="23"/>
          <w:lang w:val="en-GB"/>
        </w:rPr>
      </w:pPr>
    </w:p>
    <w:p w:rsidR="006A0433" w:rsidRPr="00187A02" w:rsidRDefault="00192D4E" w:rsidP="006A0433">
      <w:pPr>
        <w:pStyle w:val="Default"/>
        <w:numPr>
          <w:ilvl w:val="0"/>
          <w:numId w:val="6"/>
        </w:numPr>
        <w:spacing w:after="27"/>
        <w:jc w:val="both"/>
        <w:rPr>
          <w:rFonts w:asciiTheme="minorHAnsi" w:hAnsiTheme="minorHAnsi"/>
          <w:i/>
          <w:color w:val="auto"/>
          <w:lang w:val="en-GB"/>
        </w:rPr>
      </w:pPr>
      <w:r w:rsidRPr="00187A02">
        <w:rPr>
          <w:rFonts w:asciiTheme="minorHAnsi" w:hAnsiTheme="minorHAnsi"/>
          <w:i/>
          <w:color w:val="auto"/>
          <w:lang w:val="en-GB"/>
        </w:rPr>
        <w:t>Description of the expected number of shares held by minority shareholders and the term for which they will be reached</w:t>
      </w:r>
    </w:p>
    <w:p w:rsidR="00EA258E" w:rsidRPr="002E1A36" w:rsidRDefault="00EA258E" w:rsidP="00EA258E">
      <w:pPr>
        <w:pStyle w:val="Default"/>
        <w:spacing w:after="27"/>
        <w:ind w:left="720"/>
        <w:jc w:val="both"/>
        <w:rPr>
          <w:rFonts w:asciiTheme="minorHAnsi" w:hAnsiTheme="minorHAnsi"/>
          <w:i/>
          <w:color w:val="auto"/>
          <w:lang w:val="en-GB"/>
        </w:rPr>
      </w:pPr>
    </w:p>
    <w:tbl>
      <w:tblPr>
        <w:tblStyle w:val="TableGrid"/>
        <w:tblW w:w="9648" w:type="dxa"/>
        <w:tblLook w:val="04A0"/>
      </w:tblPr>
      <w:tblGrid>
        <w:gridCol w:w="4727"/>
        <w:gridCol w:w="4921"/>
      </w:tblGrid>
      <w:tr w:rsidR="000D4CFC" w:rsidRPr="00187A02" w:rsidTr="002A097E">
        <w:trPr>
          <w:trHeight w:val="758"/>
        </w:trPr>
        <w:tc>
          <w:tcPr>
            <w:tcW w:w="4727" w:type="dxa"/>
            <w:vAlign w:val="center"/>
          </w:tcPr>
          <w:p w:rsidR="00556174" w:rsidRDefault="00192D4E">
            <w:pPr>
              <w:spacing w:line="276" w:lineRule="auto"/>
              <w:jc w:val="both"/>
              <w:rPr>
                <w:rFonts w:cs="Times New Roman"/>
                <w:i/>
              </w:rPr>
            </w:pPr>
            <w:r w:rsidRPr="00187A02">
              <w:rPr>
                <w:rFonts w:cs="Times New Roman"/>
                <w:i/>
              </w:rPr>
              <w:t>Number of shares proposed for subscription:</w:t>
            </w:r>
          </w:p>
        </w:tc>
        <w:tc>
          <w:tcPr>
            <w:tcW w:w="4921"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0D4CFC" w:rsidRPr="00187A02" w:rsidTr="002A097E">
        <w:trPr>
          <w:trHeight w:val="758"/>
        </w:trPr>
        <w:tc>
          <w:tcPr>
            <w:tcW w:w="4727" w:type="dxa"/>
            <w:vAlign w:val="center"/>
          </w:tcPr>
          <w:p w:rsidR="00556174" w:rsidRDefault="00192D4E">
            <w:pPr>
              <w:spacing w:line="276" w:lineRule="auto"/>
              <w:rPr>
                <w:rFonts w:cs="Times New Roman"/>
                <w:i/>
              </w:rPr>
            </w:pPr>
            <w:r w:rsidRPr="00187A02">
              <w:rPr>
                <w:rFonts w:cs="Times New Roman"/>
                <w:i/>
              </w:rPr>
              <w:t xml:space="preserve">Percentage of </w:t>
            </w:r>
            <w:r w:rsidR="00504CD8">
              <w:rPr>
                <w:rFonts w:cs="Times New Roman"/>
                <w:i/>
              </w:rPr>
              <w:t xml:space="preserve">the </w:t>
            </w:r>
            <w:r w:rsidRPr="00187A02">
              <w:rPr>
                <w:rFonts w:cs="Times New Roman"/>
                <w:i/>
              </w:rPr>
              <w:t>capital:</w:t>
            </w:r>
          </w:p>
        </w:tc>
        <w:tc>
          <w:tcPr>
            <w:tcW w:w="4921"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0D4CFC" w:rsidRPr="00187A02" w:rsidTr="002A097E">
        <w:trPr>
          <w:trHeight w:val="758"/>
        </w:trPr>
        <w:tc>
          <w:tcPr>
            <w:tcW w:w="4727" w:type="dxa"/>
            <w:vAlign w:val="center"/>
          </w:tcPr>
          <w:p w:rsidR="00556174" w:rsidRDefault="00192D4E">
            <w:pPr>
              <w:spacing w:line="276" w:lineRule="auto"/>
              <w:rPr>
                <w:rFonts w:cs="Times New Roman"/>
                <w:i/>
              </w:rPr>
            </w:pPr>
            <w:r w:rsidRPr="00187A02">
              <w:rPr>
                <w:rFonts w:cs="Times New Roman"/>
                <w:i/>
              </w:rPr>
              <w:t>Deadline in which it is planned to be achieved:</w:t>
            </w:r>
          </w:p>
        </w:tc>
        <w:tc>
          <w:tcPr>
            <w:tcW w:w="4921"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116ED9" w:rsidRPr="00187A02" w:rsidTr="002A097E">
        <w:trPr>
          <w:trHeight w:val="758"/>
        </w:trPr>
        <w:tc>
          <w:tcPr>
            <w:tcW w:w="4727" w:type="dxa"/>
            <w:vAlign w:val="center"/>
          </w:tcPr>
          <w:p w:rsidR="00556174" w:rsidRDefault="00192D4E">
            <w:pPr>
              <w:spacing w:line="276" w:lineRule="auto"/>
              <w:rPr>
                <w:rFonts w:cs="Times New Roman"/>
                <w:i/>
              </w:rPr>
            </w:pPr>
            <w:r w:rsidRPr="00187A02">
              <w:rPr>
                <w:rFonts w:cs="Times New Roman"/>
                <w:i/>
              </w:rPr>
              <w:lastRenderedPageBreak/>
              <w:t>Terms of the offering:</w:t>
            </w:r>
          </w:p>
        </w:tc>
        <w:tc>
          <w:tcPr>
            <w:tcW w:w="4921"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bl>
    <w:p w:rsidR="00561AD0" w:rsidRPr="002E1A36" w:rsidRDefault="00561AD0" w:rsidP="00561AD0">
      <w:pPr>
        <w:pStyle w:val="Default"/>
        <w:spacing w:after="27"/>
        <w:ind w:left="720"/>
        <w:jc w:val="both"/>
        <w:rPr>
          <w:rFonts w:asciiTheme="minorHAnsi" w:hAnsiTheme="minorHAnsi"/>
          <w:i/>
          <w:color w:val="auto"/>
          <w:sz w:val="23"/>
          <w:szCs w:val="23"/>
          <w:lang w:val="en-GB"/>
        </w:rPr>
      </w:pPr>
    </w:p>
    <w:p w:rsidR="00EA258E" w:rsidRPr="002E1A36" w:rsidRDefault="00EA258E" w:rsidP="00561AD0">
      <w:pPr>
        <w:pStyle w:val="Default"/>
        <w:spacing w:after="27"/>
        <w:ind w:left="720"/>
        <w:jc w:val="both"/>
        <w:rPr>
          <w:rFonts w:asciiTheme="minorHAnsi" w:hAnsiTheme="minorHAnsi"/>
          <w:i/>
          <w:color w:val="auto"/>
          <w:sz w:val="23"/>
          <w:szCs w:val="23"/>
          <w:lang w:val="en-GB"/>
        </w:rPr>
      </w:pPr>
    </w:p>
    <w:p w:rsidR="006A0433" w:rsidRPr="002E1A36" w:rsidRDefault="00230ACC" w:rsidP="006A0433">
      <w:pPr>
        <w:pStyle w:val="Default"/>
        <w:numPr>
          <w:ilvl w:val="0"/>
          <w:numId w:val="6"/>
        </w:numPr>
        <w:spacing w:after="27"/>
        <w:jc w:val="both"/>
        <w:rPr>
          <w:rFonts w:asciiTheme="minorHAnsi" w:hAnsiTheme="minorHAnsi"/>
          <w:i/>
          <w:color w:val="auto"/>
          <w:lang w:val="en-GB"/>
        </w:rPr>
      </w:pPr>
      <w:r>
        <w:rPr>
          <w:rFonts w:asciiTheme="minorHAnsi" w:hAnsiTheme="minorHAnsi"/>
          <w:i/>
          <w:color w:val="auto"/>
          <w:lang w:val="en-GB"/>
        </w:rPr>
        <w:t xml:space="preserve"> Applicable legislation </w:t>
      </w:r>
      <w:r w:rsidR="00192D4E" w:rsidRPr="002E1A36">
        <w:rPr>
          <w:rFonts w:asciiTheme="minorHAnsi" w:hAnsiTheme="minorHAnsi"/>
          <w:i/>
          <w:color w:val="auto"/>
          <w:lang w:val="en-GB"/>
        </w:rPr>
        <w:t>regarding the instruments</w:t>
      </w:r>
    </w:p>
    <w:p w:rsidR="00561AD0" w:rsidRPr="002E1A36" w:rsidRDefault="00561AD0" w:rsidP="00561AD0">
      <w:pPr>
        <w:pStyle w:val="Default"/>
        <w:spacing w:after="27"/>
        <w:ind w:left="720"/>
        <w:jc w:val="both"/>
        <w:rPr>
          <w:rFonts w:asciiTheme="minorHAnsi" w:hAnsiTheme="minorHAnsi"/>
          <w:i/>
          <w:color w:val="auto"/>
          <w:sz w:val="23"/>
          <w:szCs w:val="23"/>
          <w:lang w:val="en-GB"/>
        </w:rPr>
      </w:pPr>
    </w:p>
    <w:tbl>
      <w:tblPr>
        <w:tblStyle w:val="TableGrid"/>
        <w:tblW w:w="9630" w:type="dxa"/>
        <w:tblInd w:w="18" w:type="dxa"/>
        <w:tblLook w:val="04A0"/>
      </w:tblPr>
      <w:tblGrid>
        <w:gridCol w:w="9630"/>
      </w:tblGrid>
      <w:tr w:rsidR="00561AD0" w:rsidRPr="00187A02" w:rsidTr="00737208">
        <w:trPr>
          <w:trHeight w:val="1001"/>
        </w:trPr>
        <w:tc>
          <w:tcPr>
            <w:tcW w:w="9630" w:type="dxa"/>
          </w:tcPr>
          <w:p w:rsidR="002075F9" w:rsidRPr="002E1A36" w:rsidRDefault="00295042" w:rsidP="00561AD0">
            <w:pPr>
              <w:pStyle w:val="Default"/>
              <w:spacing w:after="27"/>
              <w:jc w:val="both"/>
              <w:rPr>
                <w:rFonts w:asciiTheme="minorHAnsi" w:hAnsiTheme="minorHAnsi"/>
                <w:i/>
                <w:color w:val="auto"/>
                <w:sz w:val="23"/>
                <w:szCs w:val="23"/>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2E1A36">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2E1A36">
              <w:rPr>
                <w:rFonts w:asciiTheme="minorHAnsi" w:hAnsiTheme="minorHAnsi"/>
                <w:noProof/>
                <w:color w:val="auto"/>
                <w:sz w:val="22"/>
                <w:szCs w:val="22"/>
                <w:lang w:val="en-GB"/>
              </w:rPr>
              <w:t> </w:t>
            </w:r>
            <w:r w:rsidR="00192D4E" w:rsidRPr="002E1A36">
              <w:rPr>
                <w:rFonts w:asciiTheme="minorHAnsi" w:hAnsiTheme="minorHAnsi"/>
                <w:noProof/>
                <w:color w:val="auto"/>
                <w:sz w:val="22"/>
                <w:szCs w:val="22"/>
                <w:lang w:val="en-GB"/>
              </w:rPr>
              <w:t> </w:t>
            </w:r>
            <w:r w:rsidR="00192D4E" w:rsidRPr="002E1A36">
              <w:rPr>
                <w:rFonts w:asciiTheme="minorHAnsi" w:hAnsiTheme="minorHAnsi"/>
                <w:noProof/>
                <w:color w:val="auto"/>
                <w:sz w:val="22"/>
                <w:szCs w:val="22"/>
                <w:lang w:val="en-GB"/>
              </w:rPr>
              <w:t> </w:t>
            </w:r>
            <w:r w:rsidR="00192D4E" w:rsidRPr="002E1A36">
              <w:rPr>
                <w:rFonts w:asciiTheme="minorHAnsi" w:hAnsiTheme="minorHAnsi"/>
                <w:noProof/>
                <w:color w:val="auto"/>
                <w:sz w:val="22"/>
                <w:szCs w:val="22"/>
                <w:lang w:val="en-GB"/>
              </w:rPr>
              <w:t> </w:t>
            </w:r>
            <w:r w:rsidR="00192D4E" w:rsidRPr="002E1A36">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561AD0" w:rsidRPr="002E1A36" w:rsidRDefault="00561AD0" w:rsidP="00561AD0">
      <w:pPr>
        <w:pStyle w:val="Default"/>
        <w:spacing w:after="27"/>
        <w:ind w:left="720"/>
        <w:jc w:val="both"/>
        <w:rPr>
          <w:rFonts w:asciiTheme="minorHAnsi" w:hAnsiTheme="minorHAnsi"/>
          <w:i/>
          <w:color w:val="auto"/>
          <w:sz w:val="23"/>
          <w:szCs w:val="23"/>
          <w:lang w:val="en-GB"/>
        </w:rPr>
      </w:pPr>
    </w:p>
    <w:p w:rsidR="00606BF7" w:rsidRPr="002E1A36" w:rsidRDefault="00606BF7" w:rsidP="00561AD0">
      <w:pPr>
        <w:pStyle w:val="Default"/>
        <w:spacing w:after="27"/>
        <w:ind w:left="720"/>
        <w:jc w:val="both"/>
        <w:rPr>
          <w:rFonts w:asciiTheme="minorHAnsi" w:hAnsiTheme="minorHAnsi"/>
          <w:i/>
          <w:color w:val="auto"/>
          <w:sz w:val="23"/>
          <w:szCs w:val="23"/>
          <w:lang w:val="en-GB"/>
        </w:rPr>
      </w:pPr>
    </w:p>
    <w:p w:rsidR="006A0433" w:rsidRPr="002E1A36" w:rsidRDefault="00192D4E" w:rsidP="00913359">
      <w:pPr>
        <w:pStyle w:val="Default"/>
        <w:numPr>
          <w:ilvl w:val="0"/>
          <w:numId w:val="6"/>
        </w:numPr>
        <w:jc w:val="both"/>
        <w:rPr>
          <w:rFonts w:asciiTheme="minorHAnsi" w:hAnsiTheme="minorHAnsi"/>
          <w:i/>
          <w:color w:val="auto"/>
          <w:lang w:val="en-GB"/>
        </w:rPr>
      </w:pPr>
      <w:r w:rsidRPr="002E1A36">
        <w:rPr>
          <w:rFonts w:asciiTheme="minorHAnsi" w:hAnsiTheme="minorHAnsi"/>
          <w:i/>
          <w:color w:val="auto"/>
          <w:lang w:val="en-GB"/>
        </w:rPr>
        <w:t>Information regarding:</w:t>
      </w:r>
    </w:p>
    <w:p w:rsidR="00EA258E" w:rsidRPr="002E1A36" w:rsidRDefault="00EA258E" w:rsidP="00EA258E">
      <w:pPr>
        <w:pStyle w:val="Default"/>
        <w:ind w:left="720"/>
        <w:jc w:val="both"/>
        <w:rPr>
          <w:rFonts w:asciiTheme="minorHAnsi" w:hAnsiTheme="minorHAnsi"/>
          <w:i/>
          <w:color w:val="auto"/>
          <w:sz w:val="23"/>
          <w:szCs w:val="23"/>
          <w:lang w:val="en-GB"/>
        </w:rPr>
      </w:pPr>
    </w:p>
    <w:tbl>
      <w:tblPr>
        <w:tblStyle w:val="TableGrid"/>
        <w:tblW w:w="9648" w:type="dxa"/>
        <w:tblLook w:val="04A0"/>
      </w:tblPr>
      <w:tblGrid>
        <w:gridCol w:w="4727"/>
        <w:gridCol w:w="4921"/>
      </w:tblGrid>
      <w:tr w:rsidR="00606BF7" w:rsidRPr="00187A02" w:rsidTr="002A097E">
        <w:trPr>
          <w:trHeight w:val="758"/>
        </w:trPr>
        <w:tc>
          <w:tcPr>
            <w:tcW w:w="4727" w:type="dxa"/>
            <w:vAlign w:val="center"/>
          </w:tcPr>
          <w:p w:rsidR="00556174" w:rsidRDefault="00192D4E">
            <w:pPr>
              <w:spacing w:line="276" w:lineRule="auto"/>
              <w:jc w:val="both"/>
              <w:rPr>
                <w:rFonts w:cs="Times New Roman"/>
                <w:i/>
              </w:rPr>
            </w:pPr>
            <w:r w:rsidRPr="00187A02">
              <w:rPr>
                <w:rFonts w:cs="Times New Roman"/>
                <w:i/>
              </w:rPr>
              <w:t xml:space="preserve">The authority empowered to adopt a decision </w:t>
            </w:r>
            <w:r w:rsidR="00504CD8">
              <w:rPr>
                <w:rFonts w:cs="Times New Roman"/>
                <w:i/>
              </w:rPr>
              <w:t>for</w:t>
            </w:r>
            <w:r w:rsidRPr="00187A02">
              <w:rPr>
                <w:rFonts w:cs="Times New Roman"/>
                <w:i/>
              </w:rPr>
              <w:t xml:space="preserve"> issuance of financial instruments</w:t>
            </w:r>
          </w:p>
        </w:tc>
        <w:tc>
          <w:tcPr>
            <w:tcW w:w="4921"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606BF7" w:rsidRPr="00187A02" w:rsidTr="002A097E">
        <w:trPr>
          <w:trHeight w:val="758"/>
        </w:trPr>
        <w:tc>
          <w:tcPr>
            <w:tcW w:w="4727" w:type="dxa"/>
            <w:vAlign w:val="center"/>
          </w:tcPr>
          <w:p w:rsidR="00556174" w:rsidRDefault="00192D4E">
            <w:pPr>
              <w:spacing w:line="276" w:lineRule="auto"/>
              <w:jc w:val="both"/>
              <w:rPr>
                <w:rFonts w:cs="Times New Roman"/>
                <w:i/>
              </w:rPr>
            </w:pPr>
            <w:r w:rsidRPr="00187A02">
              <w:rPr>
                <w:rFonts w:cs="Times New Roman"/>
                <w:i/>
              </w:rPr>
              <w:t>Date and content of the issuance decision</w:t>
            </w:r>
          </w:p>
        </w:tc>
        <w:tc>
          <w:tcPr>
            <w:tcW w:w="4921"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606BF7" w:rsidRPr="00187A02" w:rsidTr="002A097E">
        <w:trPr>
          <w:trHeight w:val="758"/>
        </w:trPr>
        <w:tc>
          <w:tcPr>
            <w:tcW w:w="4727" w:type="dxa"/>
            <w:vAlign w:val="center"/>
          </w:tcPr>
          <w:p w:rsidR="00556174" w:rsidRDefault="00192D4E">
            <w:pPr>
              <w:spacing w:line="276" w:lineRule="auto"/>
              <w:jc w:val="both"/>
              <w:rPr>
                <w:rFonts w:cs="Times New Roman"/>
                <w:i/>
              </w:rPr>
            </w:pPr>
            <w:r w:rsidRPr="00187A02">
              <w:rPr>
                <w:rFonts w:cs="Times New Roman"/>
                <w:i/>
              </w:rPr>
              <w:t>Procedure and terms for the holding of a General Meeting of Shareholders</w:t>
            </w:r>
          </w:p>
        </w:tc>
        <w:tc>
          <w:tcPr>
            <w:tcW w:w="4921"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bl>
    <w:p w:rsidR="001D4062" w:rsidRPr="002E1A36" w:rsidRDefault="001D4062" w:rsidP="001D4062">
      <w:pPr>
        <w:pStyle w:val="Default"/>
        <w:ind w:left="720" w:hanging="11"/>
        <w:jc w:val="both"/>
        <w:rPr>
          <w:rFonts w:asciiTheme="minorHAnsi" w:hAnsiTheme="minorHAnsi"/>
          <w:i/>
          <w:color w:val="auto"/>
          <w:sz w:val="23"/>
          <w:szCs w:val="23"/>
          <w:lang w:val="en-GB"/>
        </w:rPr>
      </w:pPr>
    </w:p>
    <w:p w:rsidR="001D4062" w:rsidRPr="002E1A36" w:rsidRDefault="001D4062" w:rsidP="001D4062">
      <w:pPr>
        <w:pStyle w:val="Default"/>
        <w:ind w:left="720" w:hanging="11"/>
        <w:jc w:val="both"/>
        <w:rPr>
          <w:rFonts w:asciiTheme="minorHAnsi" w:hAnsiTheme="minorHAnsi"/>
          <w:i/>
          <w:color w:val="auto"/>
          <w:sz w:val="23"/>
          <w:szCs w:val="23"/>
          <w:lang w:val="en-GB"/>
        </w:rPr>
      </w:pPr>
    </w:p>
    <w:p w:rsidR="006A0433" w:rsidRPr="002E1A36" w:rsidRDefault="00192D4E" w:rsidP="00913359">
      <w:pPr>
        <w:pStyle w:val="Default"/>
        <w:numPr>
          <w:ilvl w:val="0"/>
          <w:numId w:val="6"/>
        </w:numPr>
        <w:jc w:val="both"/>
        <w:rPr>
          <w:rFonts w:asciiTheme="minorHAnsi" w:hAnsiTheme="minorHAnsi"/>
          <w:i/>
          <w:color w:val="auto"/>
          <w:lang w:val="en-GB"/>
        </w:rPr>
      </w:pPr>
      <w:r w:rsidRPr="002E1A36">
        <w:rPr>
          <w:rFonts w:asciiTheme="minorHAnsi" w:hAnsiTheme="minorHAnsi"/>
          <w:i/>
          <w:color w:val="auto"/>
          <w:lang w:val="en-GB"/>
        </w:rPr>
        <w:t>Information regarding the procedure for the distribution of dividends</w:t>
      </w:r>
    </w:p>
    <w:p w:rsidR="00561AD0" w:rsidRPr="002E1A36" w:rsidRDefault="00561AD0" w:rsidP="00561AD0">
      <w:pPr>
        <w:pStyle w:val="Default"/>
        <w:ind w:left="720"/>
        <w:jc w:val="both"/>
        <w:rPr>
          <w:rFonts w:asciiTheme="minorHAnsi" w:hAnsiTheme="minorHAnsi"/>
          <w:i/>
          <w:color w:val="auto"/>
          <w:sz w:val="23"/>
          <w:szCs w:val="23"/>
          <w:lang w:val="en-GB"/>
        </w:rPr>
      </w:pPr>
    </w:p>
    <w:tbl>
      <w:tblPr>
        <w:tblStyle w:val="TableGrid"/>
        <w:tblW w:w="9630" w:type="dxa"/>
        <w:tblInd w:w="18" w:type="dxa"/>
        <w:tblLook w:val="04A0"/>
      </w:tblPr>
      <w:tblGrid>
        <w:gridCol w:w="9630"/>
      </w:tblGrid>
      <w:tr w:rsidR="00561AD0" w:rsidRPr="00187A02" w:rsidTr="002A097E">
        <w:trPr>
          <w:trHeight w:val="895"/>
        </w:trPr>
        <w:tc>
          <w:tcPr>
            <w:tcW w:w="9630" w:type="dxa"/>
          </w:tcPr>
          <w:p w:rsidR="00561AD0" w:rsidRPr="002E1A36" w:rsidRDefault="00295042" w:rsidP="00561AD0">
            <w:pPr>
              <w:pStyle w:val="Default"/>
              <w:jc w:val="both"/>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2E1A36">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2E1A36">
              <w:rPr>
                <w:rFonts w:asciiTheme="minorHAnsi" w:hAnsiTheme="minorHAnsi"/>
                <w:noProof/>
                <w:color w:val="auto"/>
                <w:sz w:val="22"/>
                <w:szCs w:val="22"/>
                <w:lang w:val="en-GB"/>
              </w:rPr>
              <w:t> </w:t>
            </w:r>
            <w:r w:rsidR="00192D4E" w:rsidRPr="002E1A36">
              <w:rPr>
                <w:rFonts w:asciiTheme="minorHAnsi" w:hAnsiTheme="minorHAnsi"/>
                <w:noProof/>
                <w:color w:val="auto"/>
                <w:sz w:val="22"/>
                <w:szCs w:val="22"/>
                <w:lang w:val="en-GB"/>
              </w:rPr>
              <w:t> </w:t>
            </w:r>
            <w:r w:rsidR="00192D4E" w:rsidRPr="002E1A36">
              <w:rPr>
                <w:rFonts w:asciiTheme="minorHAnsi" w:hAnsiTheme="minorHAnsi"/>
                <w:noProof/>
                <w:color w:val="auto"/>
                <w:sz w:val="22"/>
                <w:szCs w:val="22"/>
                <w:lang w:val="en-GB"/>
              </w:rPr>
              <w:t> </w:t>
            </w:r>
            <w:r w:rsidR="00192D4E" w:rsidRPr="002E1A36">
              <w:rPr>
                <w:rFonts w:asciiTheme="minorHAnsi" w:hAnsiTheme="minorHAnsi"/>
                <w:noProof/>
                <w:color w:val="auto"/>
                <w:sz w:val="22"/>
                <w:szCs w:val="22"/>
                <w:lang w:val="en-GB"/>
              </w:rPr>
              <w:t> </w:t>
            </w:r>
            <w:r w:rsidR="00192D4E" w:rsidRPr="002E1A36">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561AD0" w:rsidRPr="002E1A36" w:rsidRDefault="00561AD0" w:rsidP="00561AD0">
      <w:pPr>
        <w:pStyle w:val="Default"/>
        <w:ind w:left="720"/>
        <w:jc w:val="both"/>
        <w:rPr>
          <w:rFonts w:asciiTheme="minorHAnsi" w:hAnsiTheme="minorHAnsi"/>
          <w:i/>
          <w:color w:val="auto"/>
          <w:sz w:val="23"/>
          <w:szCs w:val="23"/>
          <w:lang w:val="en-GB"/>
        </w:rPr>
      </w:pPr>
    </w:p>
    <w:p w:rsidR="00375F72" w:rsidRPr="002E1A36" w:rsidRDefault="00375F72" w:rsidP="00375F72">
      <w:pPr>
        <w:pStyle w:val="Default"/>
        <w:ind w:firstLine="709"/>
        <w:jc w:val="both"/>
        <w:rPr>
          <w:rFonts w:asciiTheme="minorHAnsi" w:hAnsiTheme="minorHAnsi"/>
          <w:i/>
          <w:color w:val="auto"/>
          <w:lang w:val="en-GB"/>
        </w:rPr>
      </w:pPr>
    </w:p>
    <w:p w:rsidR="00F05123" w:rsidRPr="00187A02" w:rsidRDefault="00192D4E" w:rsidP="00561AD0">
      <w:pPr>
        <w:pStyle w:val="Default"/>
        <w:ind w:left="720"/>
        <w:jc w:val="both"/>
        <w:rPr>
          <w:rFonts w:asciiTheme="minorHAnsi" w:hAnsiTheme="minorHAnsi"/>
          <w:i/>
          <w:color w:val="auto"/>
          <w:lang w:val="en-GB"/>
        </w:rPr>
      </w:pPr>
      <w:r w:rsidRPr="00187A02">
        <w:rPr>
          <w:rFonts w:asciiTheme="minorHAnsi" w:hAnsiTheme="minorHAnsi"/>
          <w:i/>
          <w:color w:val="auto"/>
          <w:lang w:val="en-GB"/>
        </w:rPr>
        <w:t xml:space="preserve">At the issuer's discretion: additional information on decisions </w:t>
      </w:r>
      <w:r w:rsidR="00173F75">
        <w:rPr>
          <w:rFonts w:asciiTheme="minorHAnsi" w:hAnsiTheme="minorHAnsi"/>
          <w:i/>
          <w:color w:val="auto"/>
          <w:lang w:val="en-GB"/>
        </w:rPr>
        <w:t>for</w:t>
      </w:r>
      <w:r w:rsidR="00173F75" w:rsidRPr="00187A02">
        <w:rPr>
          <w:rFonts w:asciiTheme="minorHAnsi" w:hAnsiTheme="minorHAnsi"/>
          <w:i/>
          <w:color w:val="auto"/>
          <w:lang w:val="en-GB"/>
        </w:rPr>
        <w:t xml:space="preserve"> </w:t>
      </w:r>
      <w:r w:rsidR="00173F75">
        <w:rPr>
          <w:rFonts w:asciiTheme="minorHAnsi" w:hAnsiTheme="minorHAnsi"/>
          <w:i/>
          <w:color w:val="auto"/>
          <w:lang w:val="en-GB"/>
        </w:rPr>
        <w:t xml:space="preserve">dividend </w:t>
      </w:r>
      <w:r w:rsidRPr="00187A02">
        <w:rPr>
          <w:rFonts w:asciiTheme="minorHAnsi" w:hAnsiTheme="minorHAnsi"/>
          <w:i/>
          <w:color w:val="auto"/>
          <w:lang w:val="en-GB"/>
        </w:rPr>
        <w:t>distribution for activity during the last completed financial years:</w:t>
      </w:r>
    </w:p>
    <w:p w:rsidR="0090032B" w:rsidRPr="002E1A36" w:rsidRDefault="0090032B" w:rsidP="00561AD0">
      <w:pPr>
        <w:pStyle w:val="Default"/>
        <w:ind w:left="720"/>
        <w:jc w:val="both"/>
        <w:rPr>
          <w:rFonts w:asciiTheme="minorHAnsi" w:hAnsiTheme="minorHAnsi"/>
          <w:i/>
          <w:color w:val="auto"/>
          <w:sz w:val="23"/>
          <w:szCs w:val="23"/>
          <w:lang w:val="en-GB"/>
        </w:rPr>
      </w:pPr>
    </w:p>
    <w:tbl>
      <w:tblPr>
        <w:tblStyle w:val="TableGrid"/>
        <w:tblW w:w="9648" w:type="dxa"/>
        <w:tblLook w:val="04A0"/>
      </w:tblPr>
      <w:tblGrid>
        <w:gridCol w:w="4815"/>
        <w:gridCol w:w="4833"/>
      </w:tblGrid>
      <w:tr w:rsidR="00F05123" w:rsidRPr="00187A02" w:rsidTr="009A7B6D">
        <w:trPr>
          <w:trHeight w:val="283"/>
        </w:trPr>
        <w:tc>
          <w:tcPr>
            <w:tcW w:w="4815" w:type="dxa"/>
            <w:vAlign w:val="center"/>
          </w:tcPr>
          <w:p w:rsidR="00556174" w:rsidRDefault="00173F75">
            <w:pPr>
              <w:spacing w:line="276" w:lineRule="auto"/>
              <w:rPr>
                <w:rFonts w:cs="Times New Roman"/>
                <w:i/>
              </w:rPr>
            </w:pPr>
            <w:r>
              <w:rPr>
                <w:rFonts w:cs="Times New Roman"/>
                <w:i/>
              </w:rPr>
              <w:t>D</w:t>
            </w:r>
            <w:r w:rsidR="00192D4E" w:rsidRPr="00187A02">
              <w:rPr>
                <w:rFonts w:cs="Times New Roman"/>
                <w:i/>
              </w:rPr>
              <w:t xml:space="preserve">ate of the decision </w:t>
            </w:r>
            <w:r>
              <w:rPr>
                <w:rFonts w:cs="Times New Roman"/>
                <w:i/>
              </w:rPr>
              <w:t>of</w:t>
            </w:r>
            <w:r w:rsidRPr="00187A02">
              <w:rPr>
                <w:rFonts w:cs="Times New Roman"/>
                <w:i/>
              </w:rPr>
              <w:t xml:space="preserve"> </w:t>
            </w:r>
            <w:r w:rsidR="00192D4E" w:rsidRPr="00187A02">
              <w:rPr>
                <w:rFonts w:cs="Times New Roman"/>
                <w:i/>
              </w:rPr>
              <w:t>the General meeting of shareholders</w:t>
            </w:r>
          </w:p>
        </w:tc>
        <w:tc>
          <w:tcPr>
            <w:tcW w:w="4833" w:type="dxa"/>
            <w:vAlign w:val="center"/>
          </w:tcPr>
          <w:p w:rsidR="00556174" w:rsidRDefault="00295042">
            <w:pPr>
              <w:spacing w:line="276" w:lineRule="auto"/>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Pr="002E1A36">
              <w:rPr>
                <w:rFonts w:cs="Times New Roman"/>
                <w:i/>
              </w:rPr>
              <w:fldChar w:fldCharType="end"/>
            </w:r>
            <w:r w:rsidR="00192D4E" w:rsidRPr="00187A02">
              <w:rPr>
                <w:rFonts w:cs="Times New Roman"/>
                <w:i/>
                <w:vertAlign w:val="superscript"/>
              </w:rPr>
              <w:t xml:space="preserve">9 </w:t>
            </w:r>
          </w:p>
        </w:tc>
      </w:tr>
      <w:tr w:rsidR="00F05123" w:rsidRPr="00187A02" w:rsidTr="009A7B6D">
        <w:trPr>
          <w:trHeight w:val="283"/>
        </w:trPr>
        <w:tc>
          <w:tcPr>
            <w:tcW w:w="4815" w:type="dxa"/>
            <w:vAlign w:val="center"/>
          </w:tcPr>
          <w:p w:rsidR="00556174" w:rsidRDefault="00173F75">
            <w:pPr>
              <w:spacing w:line="276" w:lineRule="auto"/>
              <w:rPr>
                <w:rFonts w:cs="Times New Roman"/>
                <w:i/>
              </w:rPr>
            </w:pPr>
            <w:r>
              <w:rPr>
                <w:rFonts w:cs="Times New Roman"/>
                <w:i/>
              </w:rPr>
              <w:t>F</w:t>
            </w:r>
            <w:r w:rsidR="00192D4E" w:rsidRPr="00187A02">
              <w:rPr>
                <w:rFonts w:cs="Times New Roman"/>
                <w:i/>
              </w:rPr>
              <w:t>inancial year</w:t>
            </w:r>
            <w:r>
              <w:rPr>
                <w:rFonts w:cs="Times New Roman"/>
                <w:i/>
              </w:rPr>
              <w:t xml:space="preserve"> for which</w:t>
            </w:r>
            <w:r w:rsidR="00192D4E" w:rsidRPr="00187A02">
              <w:rPr>
                <w:rFonts w:cs="Times New Roman"/>
                <w:i/>
              </w:rPr>
              <w:t xml:space="preserve"> the dividend </w:t>
            </w:r>
            <w:r>
              <w:rPr>
                <w:rFonts w:cs="Times New Roman"/>
                <w:i/>
              </w:rPr>
              <w:t xml:space="preserve">is </w:t>
            </w:r>
            <w:r w:rsidR="00192D4E" w:rsidRPr="00187A02">
              <w:rPr>
                <w:rFonts w:cs="Times New Roman"/>
                <w:i/>
              </w:rPr>
              <w:t xml:space="preserve">distributed </w:t>
            </w:r>
          </w:p>
        </w:tc>
        <w:tc>
          <w:tcPr>
            <w:tcW w:w="4833"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F05123" w:rsidRPr="00187A02" w:rsidTr="009A7B6D">
        <w:trPr>
          <w:trHeight w:val="256"/>
        </w:trPr>
        <w:tc>
          <w:tcPr>
            <w:tcW w:w="4815" w:type="dxa"/>
            <w:vAlign w:val="center"/>
          </w:tcPr>
          <w:p w:rsidR="00556174" w:rsidRDefault="00173F75">
            <w:pPr>
              <w:spacing w:line="276" w:lineRule="auto"/>
              <w:rPr>
                <w:rFonts w:cs="Times New Roman"/>
                <w:i/>
              </w:rPr>
            </w:pPr>
            <w:r>
              <w:rPr>
                <w:rFonts w:cs="Times New Roman"/>
                <w:i/>
              </w:rPr>
              <w:t>T</w:t>
            </w:r>
            <w:r w:rsidR="00192D4E" w:rsidRPr="00187A02">
              <w:rPr>
                <w:rFonts w:cs="Times New Roman"/>
                <w:i/>
              </w:rPr>
              <w:t>otal amount of the distributed dividend</w:t>
            </w:r>
          </w:p>
        </w:tc>
        <w:tc>
          <w:tcPr>
            <w:tcW w:w="4833"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F05123" w:rsidRPr="00187A02" w:rsidTr="009A7B6D">
        <w:trPr>
          <w:trHeight w:val="256"/>
        </w:trPr>
        <w:tc>
          <w:tcPr>
            <w:tcW w:w="4815" w:type="dxa"/>
            <w:vAlign w:val="center"/>
          </w:tcPr>
          <w:p w:rsidR="00556174" w:rsidRDefault="00173F75">
            <w:pPr>
              <w:spacing w:line="276" w:lineRule="auto"/>
              <w:rPr>
                <w:rFonts w:cs="Times New Roman"/>
                <w:i/>
              </w:rPr>
            </w:pPr>
            <w:r>
              <w:rPr>
                <w:rFonts w:cs="Times New Roman"/>
                <w:i/>
              </w:rPr>
              <w:t>G</w:t>
            </w:r>
            <w:r w:rsidR="00192D4E" w:rsidRPr="00187A02">
              <w:rPr>
                <w:rFonts w:cs="Times New Roman"/>
                <w:i/>
              </w:rPr>
              <w:t>ross dividend per share</w:t>
            </w:r>
          </w:p>
        </w:tc>
        <w:tc>
          <w:tcPr>
            <w:tcW w:w="4833"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F05123" w:rsidRPr="00187A02" w:rsidTr="009A7B6D">
        <w:trPr>
          <w:trHeight w:val="236"/>
        </w:trPr>
        <w:tc>
          <w:tcPr>
            <w:tcW w:w="4815" w:type="dxa"/>
            <w:vAlign w:val="center"/>
          </w:tcPr>
          <w:p w:rsidR="00556174" w:rsidRDefault="00173F75">
            <w:pPr>
              <w:spacing w:line="276" w:lineRule="auto"/>
              <w:rPr>
                <w:rFonts w:cs="Times New Roman"/>
                <w:i/>
              </w:rPr>
            </w:pPr>
            <w:r>
              <w:rPr>
                <w:rFonts w:cs="Times New Roman"/>
                <w:i/>
              </w:rPr>
              <w:t>P</w:t>
            </w:r>
            <w:r w:rsidR="00192D4E" w:rsidRPr="00187A02">
              <w:rPr>
                <w:rFonts w:cs="Times New Roman"/>
                <w:i/>
              </w:rPr>
              <w:t xml:space="preserve">ayment starting date </w:t>
            </w:r>
          </w:p>
        </w:tc>
        <w:tc>
          <w:tcPr>
            <w:tcW w:w="4833" w:type="dxa"/>
            <w:vAlign w:val="center"/>
          </w:tcPr>
          <w:p w:rsidR="00556174" w:rsidRDefault="00295042">
            <w:pPr>
              <w:spacing w:line="276" w:lineRule="auto"/>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Pr="002E1A36">
              <w:rPr>
                <w:rFonts w:cs="Times New Roman"/>
                <w:i/>
              </w:rPr>
              <w:fldChar w:fldCharType="end"/>
            </w:r>
            <w:r w:rsidR="00192D4E" w:rsidRPr="00187A02">
              <w:rPr>
                <w:rFonts w:cs="Times New Roman"/>
                <w:i/>
                <w:vertAlign w:val="superscript"/>
              </w:rPr>
              <w:t xml:space="preserve">9 </w:t>
            </w:r>
          </w:p>
        </w:tc>
      </w:tr>
    </w:tbl>
    <w:p w:rsidR="00556174" w:rsidRDefault="00556174">
      <w:pPr>
        <w:pStyle w:val="Default"/>
        <w:jc w:val="both"/>
        <w:rPr>
          <w:rFonts w:asciiTheme="minorHAnsi" w:hAnsiTheme="minorHAnsi"/>
          <w:i/>
          <w:color w:val="auto"/>
          <w:sz w:val="22"/>
          <w:szCs w:val="22"/>
          <w:lang w:val="en-GB"/>
        </w:rPr>
      </w:pPr>
    </w:p>
    <w:tbl>
      <w:tblPr>
        <w:tblStyle w:val="TableGrid"/>
        <w:tblW w:w="9648" w:type="dxa"/>
        <w:tblLook w:val="04A0"/>
      </w:tblPr>
      <w:tblGrid>
        <w:gridCol w:w="4815"/>
        <w:gridCol w:w="4833"/>
      </w:tblGrid>
      <w:tr w:rsidR="009A7B6D" w:rsidRPr="00187A02" w:rsidTr="009A7B6D">
        <w:trPr>
          <w:trHeight w:val="283"/>
        </w:trPr>
        <w:tc>
          <w:tcPr>
            <w:tcW w:w="4815" w:type="dxa"/>
            <w:vAlign w:val="center"/>
          </w:tcPr>
          <w:p w:rsidR="009A7B6D" w:rsidRPr="00187A02" w:rsidRDefault="009A7B6D" w:rsidP="009A7B6D">
            <w:pPr>
              <w:spacing w:line="276" w:lineRule="auto"/>
              <w:rPr>
                <w:rFonts w:cs="Times New Roman"/>
                <w:i/>
              </w:rPr>
            </w:pPr>
            <w:r>
              <w:rPr>
                <w:rFonts w:cs="Times New Roman"/>
                <w:i/>
              </w:rPr>
              <w:t>D</w:t>
            </w:r>
            <w:r w:rsidRPr="00187A02">
              <w:rPr>
                <w:rFonts w:cs="Times New Roman"/>
                <w:i/>
              </w:rPr>
              <w:t xml:space="preserve">ate of the decision </w:t>
            </w:r>
            <w:r>
              <w:rPr>
                <w:rFonts w:cs="Times New Roman"/>
                <w:i/>
              </w:rPr>
              <w:t>of</w:t>
            </w:r>
            <w:r w:rsidRPr="00187A02">
              <w:rPr>
                <w:rFonts w:cs="Times New Roman"/>
                <w:i/>
              </w:rPr>
              <w:t xml:space="preserve"> the General meeting of shareholders</w:t>
            </w:r>
          </w:p>
        </w:tc>
        <w:tc>
          <w:tcPr>
            <w:tcW w:w="4833" w:type="dxa"/>
            <w:vAlign w:val="center"/>
          </w:tcPr>
          <w:p w:rsidR="009A7B6D" w:rsidRPr="00187A02" w:rsidRDefault="00295042" w:rsidP="009A7B6D">
            <w:pPr>
              <w:spacing w:line="276" w:lineRule="auto"/>
              <w:rPr>
                <w:rFonts w:cs="Times New Roman"/>
                <w:i/>
              </w:rPr>
            </w:pPr>
            <w:r w:rsidRPr="002E1A36">
              <w:rPr>
                <w:rFonts w:cs="Times New Roman"/>
                <w:i/>
              </w:rPr>
              <w:fldChar w:fldCharType="begin">
                <w:ffData>
                  <w:name w:val="Text2"/>
                  <w:enabled/>
                  <w:calcOnExit w:val="0"/>
                  <w:textInput/>
                </w:ffData>
              </w:fldChar>
            </w:r>
            <w:r w:rsidR="009A7B6D" w:rsidRPr="00187A02">
              <w:rPr>
                <w:rFonts w:cs="Times New Roman"/>
                <w:i/>
              </w:rPr>
              <w:instrText xml:space="preserve"> FORMTEXT </w:instrText>
            </w:r>
            <w:r w:rsidRPr="002E1A36">
              <w:rPr>
                <w:rFonts w:cs="Times New Roman"/>
                <w:i/>
              </w:rPr>
            </w:r>
            <w:r w:rsidRPr="002E1A36">
              <w:rPr>
                <w:rFonts w:cs="Times New Roman"/>
                <w:i/>
              </w:rPr>
              <w:fldChar w:fldCharType="separate"/>
            </w:r>
            <w:r w:rsidR="009A7B6D" w:rsidRPr="00187A02">
              <w:rPr>
                <w:rFonts w:cs="Times New Roman"/>
                <w:i/>
              </w:rPr>
              <w:t> </w:t>
            </w:r>
            <w:r w:rsidR="009A7B6D" w:rsidRPr="00187A02">
              <w:rPr>
                <w:rFonts w:cs="Times New Roman"/>
                <w:i/>
              </w:rPr>
              <w:t> </w:t>
            </w:r>
            <w:r w:rsidR="009A7B6D" w:rsidRPr="00187A02">
              <w:rPr>
                <w:rFonts w:cs="Times New Roman"/>
                <w:i/>
              </w:rPr>
              <w:t> </w:t>
            </w:r>
            <w:r w:rsidR="009A7B6D" w:rsidRPr="00187A02">
              <w:rPr>
                <w:rFonts w:cs="Times New Roman"/>
                <w:i/>
              </w:rPr>
              <w:t> </w:t>
            </w:r>
            <w:r w:rsidR="009A7B6D" w:rsidRPr="00187A02">
              <w:rPr>
                <w:rFonts w:cs="Times New Roman"/>
                <w:i/>
              </w:rPr>
              <w:t> </w:t>
            </w:r>
            <w:r w:rsidRPr="002E1A36">
              <w:rPr>
                <w:rFonts w:cs="Times New Roman"/>
                <w:i/>
              </w:rPr>
              <w:fldChar w:fldCharType="end"/>
            </w:r>
            <w:r w:rsidR="009A7B6D" w:rsidRPr="00187A02">
              <w:rPr>
                <w:rFonts w:cs="Times New Roman"/>
                <w:i/>
                <w:vertAlign w:val="superscript"/>
              </w:rPr>
              <w:t xml:space="preserve">9 </w:t>
            </w:r>
          </w:p>
        </w:tc>
      </w:tr>
      <w:tr w:rsidR="009A7B6D" w:rsidRPr="00187A02" w:rsidTr="009A7B6D">
        <w:trPr>
          <w:trHeight w:val="283"/>
        </w:trPr>
        <w:tc>
          <w:tcPr>
            <w:tcW w:w="4815" w:type="dxa"/>
            <w:vAlign w:val="center"/>
          </w:tcPr>
          <w:p w:rsidR="009A7B6D" w:rsidRPr="00187A02" w:rsidRDefault="009A7B6D" w:rsidP="009A7B6D">
            <w:pPr>
              <w:spacing w:line="276" w:lineRule="auto"/>
              <w:rPr>
                <w:rFonts w:cs="Times New Roman"/>
                <w:i/>
              </w:rPr>
            </w:pPr>
            <w:r>
              <w:rPr>
                <w:rFonts w:cs="Times New Roman"/>
                <w:i/>
              </w:rPr>
              <w:t>F</w:t>
            </w:r>
            <w:r w:rsidRPr="00187A02">
              <w:rPr>
                <w:rFonts w:cs="Times New Roman"/>
                <w:i/>
              </w:rPr>
              <w:t>inancial year</w:t>
            </w:r>
            <w:r>
              <w:rPr>
                <w:rFonts w:cs="Times New Roman"/>
                <w:i/>
              </w:rPr>
              <w:t xml:space="preserve"> for which</w:t>
            </w:r>
            <w:r w:rsidRPr="00187A02">
              <w:rPr>
                <w:rFonts w:cs="Times New Roman"/>
                <w:i/>
              </w:rPr>
              <w:t xml:space="preserve"> the dividend </w:t>
            </w:r>
            <w:r>
              <w:rPr>
                <w:rFonts w:cs="Times New Roman"/>
                <w:i/>
              </w:rPr>
              <w:t xml:space="preserve">is </w:t>
            </w:r>
            <w:r w:rsidRPr="00187A02">
              <w:rPr>
                <w:rFonts w:cs="Times New Roman"/>
                <w:i/>
              </w:rPr>
              <w:t xml:space="preserve">distributed </w:t>
            </w:r>
          </w:p>
        </w:tc>
        <w:tc>
          <w:tcPr>
            <w:tcW w:w="4833" w:type="dxa"/>
            <w:vAlign w:val="center"/>
          </w:tcPr>
          <w:p w:rsidR="009A7B6D" w:rsidRPr="00187A02" w:rsidRDefault="00295042" w:rsidP="009A7B6D">
            <w:pPr>
              <w:spacing w:line="276" w:lineRule="auto"/>
              <w:rPr>
                <w:rFonts w:cs="Times New Roman"/>
                <w:i/>
              </w:rPr>
            </w:pPr>
            <w:r w:rsidRPr="002E1A36">
              <w:rPr>
                <w:rFonts w:cs="Times New Roman"/>
              </w:rPr>
              <w:fldChar w:fldCharType="begin">
                <w:ffData>
                  <w:name w:val="Text7"/>
                  <w:enabled/>
                  <w:calcOnExit w:val="0"/>
                  <w:textInput/>
                </w:ffData>
              </w:fldChar>
            </w:r>
            <w:r w:rsidR="009A7B6D" w:rsidRPr="00187A02">
              <w:rPr>
                <w:rFonts w:cs="Times New Roman"/>
              </w:rPr>
              <w:instrText xml:space="preserve"> FORMTEXT </w:instrText>
            </w:r>
            <w:r w:rsidRPr="002E1A36">
              <w:rPr>
                <w:rFonts w:cs="Times New Roman"/>
              </w:rPr>
            </w:r>
            <w:r w:rsidRPr="002E1A36">
              <w:rPr>
                <w:rFonts w:cs="Times New Roman"/>
              </w:rPr>
              <w:fldChar w:fldCharType="separate"/>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Pr="002E1A36">
              <w:rPr>
                <w:rFonts w:cs="Times New Roman"/>
              </w:rPr>
              <w:fldChar w:fldCharType="end"/>
            </w:r>
          </w:p>
        </w:tc>
      </w:tr>
      <w:tr w:rsidR="009A7B6D" w:rsidRPr="00187A02" w:rsidTr="009A7B6D">
        <w:trPr>
          <w:trHeight w:val="256"/>
        </w:trPr>
        <w:tc>
          <w:tcPr>
            <w:tcW w:w="4815" w:type="dxa"/>
            <w:vAlign w:val="center"/>
          </w:tcPr>
          <w:p w:rsidR="009A7B6D" w:rsidRPr="00187A02" w:rsidRDefault="009A7B6D" w:rsidP="009A7B6D">
            <w:pPr>
              <w:spacing w:line="276" w:lineRule="auto"/>
              <w:rPr>
                <w:rFonts w:cs="Times New Roman"/>
                <w:i/>
              </w:rPr>
            </w:pPr>
            <w:r>
              <w:rPr>
                <w:rFonts w:cs="Times New Roman"/>
                <w:i/>
              </w:rPr>
              <w:t>T</w:t>
            </w:r>
            <w:r w:rsidRPr="00187A02">
              <w:rPr>
                <w:rFonts w:cs="Times New Roman"/>
                <w:i/>
              </w:rPr>
              <w:t>otal amount of the distributed dividend</w:t>
            </w:r>
          </w:p>
        </w:tc>
        <w:tc>
          <w:tcPr>
            <w:tcW w:w="4833" w:type="dxa"/>
            <w:vAlign w:val="center"/>
          </w:tcPr>
          <w:p w:rsidR="009A7B6D" w:rsidRPr="00187A02" w:rsidRDefault="00295042" w:rsidP="009A7B6D">
            <w:pPr>
              <w:spacing w:line="276" w:lineRule="auto"/>
              <w:rPr>
                <w:rFonts w:cs="Times New Roman"/>
                <w:i/>
              </w:rPr>
            </w:pPr>
            <w:r w:rsidRPr="002E1A36">
              <w:rPr>
                <w:rFonts w:cs="Times New Roman"/>
              </w:rPr>
              <w:fldChar w:fldCharType="begin">
                <w:ffData>
                  <w:name w:val="Text7"/>
                  <w:enabled/>
                  <w:calcOnExit w:val="0"/>
                  <w:textInput/>
                </w:ffData>
              </w:fldChar>
            </w:r>
            <w:r w:rsidR="009A7B6D" w:rsidRPr="00187A02">
              <w:rPr>
                <w:rFonts w:cs="Times New Roman"/>
              </w:rPr>
              <w:instrText xml:space="preserve"> FORMTEXT </w:instrText>
            </w:r>
            <w:r w:rsidRPr="002E1A36">
              <w:rPr>
                <w:rFonts w:cs="Times New Roman"/>
              </w:rPr>
            </w:r>
            <w:r w:rsidRPr="002E1A36">
              <w:rPr>
                <w:rFonts w:cs="Times New Roman"/>
              </w:rPr>
              <w:fldChar w:fldCharType="separate"/>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Pr="002E1A36">
              <w:rPr>
                <w:rFonts w:cs="Times New Roman"/>
              </w:rPr>
              <w:fldChar w:fldCharType="end"/>
            </w:r>
          </w:p>
        </w:tc>
      </w:tr>
      <w:tr w:rsidR="009A7B6D" w:rsidRPr="00187A02" w:rsidTr="009A7B6D">
        <w:trPr>
          <w:trHeight w:val="256"/>
        </w:trPr>
        <w:tc>
          <w:tcPr>
            <w:tcW w:w="4815" w:type="dxa"/>
            <w:vAlign w:val="center"/>
          </w:tcPr>
          <w:p w:rsidR="009A7B6D" w:rsidRPr="00187A02" w:rsidRDefault="009A7B6D" w:rsidP="009A7B6D">
            <w:pPr>
              <w:spacing w:line="276" w:lineRule="auto"/>
              <w:rPr>
                <w:rFonts w:cs="Times New Roman"/>
                <w:i/>
              </w:rPr>
            </w:pPr>
            <w:r>
              <w:rPr>
                <w:rFonts w:cs="Times New Roman"/>
                <w:i/>
              </w:rPr>
              <w:lastRenderedPageBreak/>
              <w:t>G</w:t>
            </w:r>
            <w:r w:rsidRPr="00187A02">
              <w:rPr>
                <w:rFonts w:cs="Times New Roman"/>
                <w:i/>
              </w:rPr>
              <w:t>ross dividend per share</w:t>
            </w:r>
          </w:p>
        </w:tc>
        <w:tc>
          <w:tcPr>
            <w:tcW w:w="4833" w:type="dxa"/>
            <w:vAlign w:val="center"/>
          </w:tcPr>
          <w:p w:rsidR="009A7B6D" w:rsidRPr="00187A02" w:rsidRDefault="00295042" w:rsidP="009A7B6D">
            <w:pPr>
              <w:spacing w:line="276" w:lineRule="auto"/>
              <w:rPr>
                <w:rFonts w:cs="Times New Roman"/>
                <w:i/>
              </w:rPr>
            </w:pPr>
            <w:r w:rsidRPr="002E1A36">
              <w:rPr>
                <w:rFonts w:cs="Times New Roman"/>
              </w:rPr>
              <w:fldChar w:fldCharType="begin">
                <w:ffData>
                  <w:name w:val="Text7"/>
                  <w:enabled/>
                  <w:calcOnExit w:val="0"/>
                  <w:textInput/>
                </w:ffData>
              </w:fldChar>
            </w:r>
            <w:r w:rsidR="009A7B6D" w:rsidRPr="00187A02">
              <w:rPr>
                <w:rFonts w:cs="Times New Roman"/>
              </w:rPr>
              <w:instrText xml:space="preserve"> FORMTEXT </w:instrText>
            </w:r>
            <w:r w:rsidRPr="002E1A36">
              <w:rPr>
                <w:rFonts w:cs="Times New Roman"/>
              </w:rPr>
            </w:r>
            <w:r w:rsidRPr="002E1A36">
              <w:rPr>
                <w:rFonts w:cs="Times New Roman"/>
              </w:rPr>
              <w:fldChar w:fldCharType="separate"/>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Pr="002E1A36">
              <w:rPr>
                <w:rFonts w:cs="Times New Roman"/>
              </w:rPr>
              <w:fldChar w:fldCharType="end"/>
            </w:r>
          </w:p>
        </w:tc>
      </w:tr>
      <w:tr w:rsidR="009A7B6D" w:rsidRPr="00187A02" w:rsidTr="009A7B6D">
        <w:trPr>
          <w:trHeight w:val="236"/>
        </w:trPr>
        <w:tc>
          <w:tcPr>
            <w:tcW w:w="4815" w:type="dxa"/>
            <w:vAlign w:val="center"/>
          </w:tcPr>
          <w:p w:rsidR="009A7B6D" w:rsidRPr="00187A02" w:rsidRDefault="009A7B6D" w:rsidP="009A7B6D">
            <w:pPr>
              <w:spacing w:line="276" w:lineRule="auto"/>
              <w:rPr>
                <w:rFonts w:cs="Times New Roman"/>
                <w:i/>
              </w:rPr>
            </w:pPr>
            <w:r>
              <w:rPr>
                <w:rFonts w:cs="Times New Roman"/>
                <w:i/>
              </w:rPr>
              <w:t>P</w:t>
            </w:r>
            <w:r w:rsidRPr="00187A02">
              <w:rPr>
                <w:rFonts w:cs="Times New Roman"/>
                <w:i/>
              </w:rPr>
              <w:t xml:space="preserve">ayment starting date </w:t>
            </w:r>
          </w:p>
        </w:tc>
        <w:tc>
          <w:tcPr>
            <w:tcW w:w="4833" w:type="dxa"/>
            <w:vAlign w:val="center"/>
          </w:tcPr>
          <w:p w:rsidR="009A7B6D" w:rsidRPr="00187A02" w:rsidRDefault="00295042" w:rsidP="009A7B6D">
            <w:pPr>
              <w:spacing w:line="276" w:lineRule="auto"/>
              <w:rPr>
                <w:rFonts w:cs="Times New Roman"/>
                <w:i/>
              </w:rPr>
            </w:pPr>
            <w:r w:rsidRPr="002E1A36">
              <w:rPr>
                <w:rFonts w:cs="Times New Roman"/>
                <w:i/>
              </w:rPr>
              <w:fldChar w:fldCharType="begin">
                <w:ffData>
                  <w:name w:val="Text2"/>
                  <w:enabled/>
                  <w:calcOnExit w:val="0"/>
                  <w:textInput/>
                </w:ffData>
              </w:fldChar>
            </w:r>
            <w:r w:rsidR="009A7B6D" w:rsidRPr="00187A02">
              <w:rPr>
                <w:rFonts w:cs="Times New Roman"/>
                <w:i/>
              </w:rPr>
              <w:instrText xml:space="preserve"> FORMTEXT </w:instrText>
            </w:r>
            <w:r w:rsidRPr="002E1A36">
              <w:rPr>
                <w:rFonts w:cs="Times New Roman"/>
                <w:i/>
              </w:rPr>
            </w:r>
            <w:r w:rsidRPr="002E1A36">
              <w:rPr>
                <w:rFonts w:cs="Times New Roman"/>
                <w:i/>
              </w:rPr>
              <w:fldChar w:fldCharType="separate"/>
            </w:r>
            <w:r w:rsidR="009A7B6D" w:rsidRPr="00187A02">
              <w:rPr>
                <w:rFonts w:cs="Times New Roman"/>
                <w:i/>
              </w:rPr>
              <w:t> </w:t>
            </w:r>
            <w:r w:rsidR="009A7B6D" w:rsidRPr="00187A02">
              <w:rPr>
                <w:rFonts w:cs="Times New Roman"/>
                <w:i/>
              </w:rPr>
              <w:t> </w:t>
            </w:r>
            <w:r w:rsidR="009A7B6D" w:rsidRPr="00187A02">
              <w:rPr>
                <w:rFonts w:cs="Times New Roman"/>
                <w:i/>
              </w:rPr>
              <w:t> </w:t>
            </w:r>
            <w:r w:rsidR="009A7B6D" w:rsidRPr="00187A02">
              <w:rPr>
                <w:rFonts w:cs="Times New Roman"/>
                <w:i/>
              </w:rPr>
              <w:t> </w:t>
            </w:r>
            <w:r w:rsidR="009A7B6D" w:rsidRPr="00187A02">
              <w:rPr>
                <w:rFonts w:cs="Times New Roman"/>
                <w:i/>
              </w:rPr>
              <w:t> </w:t>
            </w:r>
            <w:r w:rsidRPr="002E1A36">
              <w:rPr>
                <w:rFonts w:cs="Times New Roman"/>
                <w:i/>
              </w:rPr>
              <w:fldChar w:fldCharType="end"/>
            </w:r>
            <w:r w:rsidR="009A7B6D" w:rsidRPr="00187A02">
              <w:rPr>
                <w:rFonts w:cs="Times New Roman"/>
                <w:i/>
                <w:vertAlign w:val="superscript"/>
              </w:rPr>
              <w:t xml:space="preserve">9 </w:t>
            </w:r>
          </w:p>
        </w:tc>
      </w:tr>
    </w:tbl>
    <w:p w:rsidR="00F05123" w:rsidRDefault="00F05123" w:rsidP="00561AD0">
      <w:pPr>
        <w:pStyle w:val="Default"/>
        <w:ind w:left="720"/>
        <w:jc w:val="both"/>
        <w:rPr>
          <w:rFonts w:asciiTheme="minorHAnsi" w:hAnsiTheme="minorHAnsi"/>
          <w:i/>
          <w:color w:val="auto"/>
          <w:sz w:val="23"/>
          <w:szCs w:val="23"/>
          <w:lang w:val="en-GB"/>
        </w:rPr>
      </w:pPr>
    </w:p>
    <w:tbl>
      <w:tblPr>
        <w:tblStyle w:val="TableGrid"/>
        <w:tblW w:w="9648" w:type="dxa"/>
        <w:tblLook w:val="04A0"/>
      </w:tblPr>
      <w:tblGrid>
        <w:gridCol w:w="4815"/>
        <w:gridCol w:w="4833"/>
      </w:tblGrid>
      <w:tr w:rsidR="009A7B6D" w:rsidRPr="00187A02" w:rsidTr="009A7B6D">
        <w:trPr>
          <w:trHeight w:val="283"/>
        </w:trPr>
        <w:tc>
          <w:tcPr>
            <w:tcW w:w="4815" w:type="dxa"/>
            <w:vAlign w:val="center"/>
          </w:tcPr>
          <w:p w:rsidR="009A7B6D" w:rsidRPr="00187A02" w:rsidRDefault="009A7B6D" w:rsidP="009A7B6D">
            <w:pPr>
              <w:spacing w:line="276" w:lineRule="auto"/>
              <w:rPr>
                <w:rFonts w:cs="Times New Roman"/>
                <w:i/>
              </w:rPr>
            </w:pPr>
            <w:r>
              <w:rPr>
                <w:rFonts w:cs="Times New Roman"/>
                <w:i/>
              </w:rPr>
              <w:t>D</w:t>
            </w:r>
            <w:r w:rsidRPr="00187A02">
              <w:rPr>
                <w:rFonts w:cs="Times New Roman"/>
                <w:i/>
              </w:rPr>
              <w:t xml:space="preserve">ate of the decision </w:t>
            </w:r>
            <w:r>
              <w:rPr>
                <w:rFonts w:cs="Times New Roman"/>
                <w:i/>
              </w:rPr>
              <w:t>of</w:t>
            </w:r>
            <w:r w:rsidRPr="00187A02">
              <w:rPr>
                <w:rFonts w:cs="Times New Roman"/>
                <w:i/>
              </w:rPr>
              <w:t xml:space="preserve"> the General meeting of shareholders</w:t>
            </w:r>
          </w:p>
        </w:tc>
        <w:tc>
          <w:tcPr>
            <w:tcW w:w="4833" w:type="dxa"/>
            <w:vAlign w:val="center"/>
          </w:tcPr>
          <w:p w:rsidR="009A7B6D" w:rsidRPr="00187A02" w:rsidRDefault="00295042" w:rsidP="009A7B6D">
            <w:pPr>
              <w:spacing w:line="276" w:lineRule="auto"/>
              <w:rPr>
                <w:rFonts w:cs="Times New Roman"/>
                <w:i/>
              </w:rPr>
            </w:pPr>
            <w:r w:rsidRPr="002E1A36">
              <w:rPr>
                <w:rFonts w:cs="Times New Roman"/>
                <w:i/>
              </w:rPr>
              <w:fldChar w:fldCharType="begin">
                <w:ffData>
                  <w:name w:val="Text2"/>
                  <w:enabled/>
                  <w:calcOnExit w:val="0"/>
                  <w:textInput/>
                </w:ffData>
              </w:fldChar>
            </w:r>
            <w:r w:rsidR="009A7B6D" w:rsidRPr="00187A02">
              <w:rPr>
                <w:rFonts w:cs="Times New Roman"/>
                <w:i/>
              </w:rPr>
              <w:instrText xml:space="preserve"> FORMTEXT </w:instrText>
            </w:r>
            <w:r w:rsidRPr="002E1A36">
              <w:rPr>
                <w:rFonts w:cs="Times New Roman"/>
                <w:i/>
              </w:rPr>
            </w:r>
            <w:r w:rsidRPr="002E1A36">
              <w:rPr>
                <w:rFonts w:cs="Times New Roman"/>
                <w:i/>
              </w:rPr>
              <w:fldChar w:fldCharType="separate"/>
            </w:r>
            <w:r w:rsidR="009A7B6D" w:rsidRPr="00187A02">
              <w:rPr>
                <w:rFonts w:cs="Times New Roman"/>
                <w:i/>
              </w:rPr>
              <w:t> </w:t>
            </w:r>
            <w:r w:rsidR="009A7B6D" w:rsidRPr="00187A02">
              <w:rPr>
                <w:rFonts w:cs="Times New Roman"/>
                <w:i/>
              </w:rPr>
              <w:t> </w:t>
            </w:r>
            <w:r w:rsidR="009A7B6D" w:rsidRPr="00187A02">
              <w:rPr>
                <w:rFonts w:cs="Times New Roman"/>
                <w:i/>
              </w:rPr>
              <w:t> </w:t>
            </w:r>
            <w:r w:rsidR="009A7B6D" w:rsidRPr="00187A02">
              <w:rPr>
                <w:rFonts w:cs="Times New Roman"/>
                <w:i/>
              </w:rPr>
              <w:t> </w:t>
            </w:r>
            <w:r w:rsidR="009A7B6D" w:rsidRPr="00187A02">
              <w:rPr>
                <w:rFonts w:cs="Times New Roman"/>
                <w:i/>
              </w:rPr>
              <w:t> </w:t>
            </w:r>
            <w:r w:rsidRPr="002E1A36">
              <w:rPr>
                <w:rFonts w:cs="Times New Roman"/>
                <w:i/>
              </w:rPr>
              <w:fldChar w:fldCharType="end"/>
            </w:r>
            <w:r w:rsidR="009A7B6D" w:rsidRPr="00187A02">
              <w:rPr>
                <w:rFonts w:cs="Times New Roman"/>
                <w:i/>
                <w:vertAlign w:val="superscript"/>
              </w:rPr>
              <w:t xml:space="preserve">9 </w:t>
            </w:r>
          </w:p>
        </w:tc>
      </w:tr>
      <w:tr w:rsidR="009A7B6D" w:rsidRPr="00187A02" w:rsidTr="009A7B6D">
        <w:trPr>
          <w:trHeight w:val="283"/>
        </w:trPr>
        <w:tc>
          <w:tcPr>
            <w:tcW w:w="4815" w:type="dxa"/>
            <w:vAlign w:val="center"/>
          </w:tcPr>
          <w:p w:rsidR="009A7B6D" w:rsidRPr="00187A02" w:rsidRDefault="009A7B6D" w:rsidP="009A7B6D">
            <w:pPr>
              <w:spacing w:line="276" w:lineRule="auto"/>
              <w:rPr>
                <w:rFonts w:cs="Times New Roman"/>
                <w:i/>
              </w:rPr>
            </w:pPr>
            <w:r>
              <w:rPr>
                <w:rFonts w:cs="Times New Roman"/>
                <w:i/>
              </w:rPr>
              <w:t>F</w:t>
            </w:r>
            <w:r w:rsidRPr="00187A02">
              <w:rPr>
                <w:rFonts w:cs="Times New Roman"/>
                <w:i/>
              </w:rPr>
              <w:t>inancial year</w:t>
            </w:r>
            <w:r>
              <w:rPr>
                <w:rFonts w:cs="Times New Roman"/>
                <w:i/>
              </w:rPr>
              <w:t xml:space="preserve"> for which</w:t>
            </w:r>
            <w:r w:rsidRPr="00187A02">
              <w:rPr>
                <w:rFonts w:cs="Times New Roman"/>
                <w:i/>
              </w:rPr>
              <w:t xml:space="preserve"> the dividend </w:t>
            </w:r>
            <w:r>
              <w:rPr>
                <w:rFonts w:cs="Times New Roman"/>
                <w:i/>
              </w:rPr>
              <w:t xml:space="preserve">is </w:t>
            </w:r>
            <w:r w:rsidRPr="00187A02">
              <w:rPr>
                <w:rFonts w:cs="Times New Roman"/>
                <w:i/>
              </w:rPr>
              <w:t xml:space="preserve">distributed </w:t>
            </w:r>
          </w:p>
        </w:tc>
        <w:tc>
          <w:tcPr>
            <w:tcW w:w="4833" w:type="dxa"/>
            <w:vAlign w:val="center"/>
          </w:tcPr>
          <w:p w:rsidR="009A7B6D" w:rsidRPr="00187A02" w:rsidRDefault="00295042" w:rsidP="009A7B6D">
            <w:pPr>
              <w:spacing w:line="276" w:lineRule="auto"/>
              <w:rPr>
                <w:rFonts w:cs="Times New Roman"/>
                <w:i/>
              </w:rPr>
            </w:pPr>
            <w:r w:rsidRPr="002E1A36">
              <w:rPr>
                <w:rFonts w:cs="Times New Roman"/>
              </w:rPr>
              <w:fldChar w:fldCharType="begin">
                <w:ffData>
                  <w:name w:val="Text7"/>
                  <w:enabled/>
                  <w:calcOnExit w:val="0"/>
                  <w:textInput/>
                </w:ffData>
              </w:fldChar>
            </w:r>
            <w:r w:rsidR="009A7B6D" w:rsidRPr="00187A02">
              <w:rPr>
                <w:rFonts w:cs="Times New Roman"/>
              </w:rPr>
              <w:instrText xml:space="preserve"> FORMTEXT </w:instrText>
            </w:r>
            <w:r w:rsidRPr="002E1A36">
              <w:rPr>
                <w:rFonts w:cs="Times New Roman"/>
              </w:rPr>
            </w:r>
            <w:r w:rsidRPr="002E1A36">
              <w:rPr>
                <w:rFonts w:cs="Times New Roman"/>
              </w:rPr>
              <w:fldChar w:fldCharType="separate"/>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Pr="002E1A36">
              <w:rPr>
                <w:rFonts w:cs="Times New Roman"/>
              </w:rPr>
              <w:fldChar w:fldCharType="end"/>
            </w:r>
          </w:p>
        </w:tc>
      </w:tr>
      <w:tr w:rsidR="009A7B6D" w:rsidRPr="00187A02" w:rsidTr="009A7B6D">
        <w:trPr>
          <w:trHeight w:val="256"/>
        </w:trPr>
        <w:tc>
          <w:tcPr>
            <w:tcW w:w="4815" w:type="dxa"/>
            <w:vAlign w:val="center"/>
          </w:tcPr>
          <w:p w:rsidR="009A7B6D" w:rsidRPr="00187A02" w:rsidRDefault="009A7B6D" w:rsidP="009A7B6D">
            <w:pPr>
              <w:spacing w:line="276" w:lineRule="auto"/>
              <w:rPr>
                <w:rFonts w:cs="Times New Roman"/>
                <w:i/>
              </w:rPr>
            </w:pPr>
            <w:r>
              <w:rPr>
                <w:rFonts w:cs="Times New Roman"/>
                <w:i/>
              </w:rPr>
              <w:t>T</w:t>
            </w:r>
            <w:r w:rsidRPr="00187A02">
              <w:rPr>
                <w:rFonts w:cs="Times New Roman"/>
                <w:i/>
              </w:rPr>
              <w:t>otal amount of the distributed dividend</w:t>
            </w:r>
          </w:p>
        </w:tc>
        <w:tc>
          <w:tcPr>
            <w:tcW w:w="4833" w:type="dxa"/>
            <w:vAlign w:val="center"/>
          </w:tcPr>
          <w:p w:rsidR="009A7B6D" w:rsidRPr="00187A02" w:rsidRDefault="00295042" w:rsidP="009A7B6D">
            <w:pPr>
              <w:spacing w:line="276" w:lineRule="auto"/>
              <w:rPr>
                <w:rFonts w:cs="Times New Roman"/>
                <w:i/>
              </w:rPr>
            </w:pPr>
            <w:r w:rsidRPr="002E1A36">
              <w:rPr>
                <w:rFonts w:cs="Times New Roman"/>
              </w:rPr>
              <w:fldChar w:fldCharType="begin">
                <w:ffData>
                  <w:name w:val="Text7"/>
                  <w:enabled/>
                  <w:calcOnExit w:val="0"/>
                  <w:textInput/>
                </w:ffData>
              </w:fldChar>
            </w:r>
            <w:r w:rsidR="009A7B6D" w:rsidRPr="00187A02">
              <w:rPr>
                <w:rFonts w:cs="Times New Roman"/>
              </w:rPr>
              <w:instrText xml:space="preserve"> FORMTEXT </w:instrText>
            </w:r>
            <w:r w:rsidRPr="002E1A36">
              <w:rPr>
                <w:rFonts w:cs="Times New Roman"/>
              </w:rPr>
            </w:r>
            <w:r w:rsidRPr="002E1A36">
              <w:rPr>
                <w:rFonts w:cs="Times New Roman"/>
              </w:rPr>
              <w:fldChar w:fldCharType="separate"/>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Pr="002E1A36">
              <w:rPr>
                <w:rFonts w:cs="Times New Roman"/>
              </w:rPr>
              <w:fldChar w:fldCharType="end"/>
            </w:r>
          </w:p>
        </w:tc>
      </w:tr>
      <w:tr w:rsidR="009A7B6D" w:rsidRPr="00187A02" w:rsidTr="009A7B6D">
        <w:trPr>
          <w:trHeight w:val="256"/>
        </w:trPr>
        <w:tc>
          <w:tcPr>
            <w:tcW w:w="4815" w:type="dxa"/>
            <w:vAlign w:val="center"/>
          </w:tcPr>
          <w:p w:rsidR="009A7B6D" w:rsidRPr="00187A02" w:rsidRDefault="009A7B6D" w:rsidP="009A7B6D">
            <w:pPr>
              <w:spacing w:line="276" w:lineRule="auto"/>
              <w:rPr>
                <w:rFonts w:cs="Times New Roman"/>
                <w:i/>
              </w:rPr>
            </w:pPr>
            <w:r>
              <w:rPr>
                <w:rFonts w:cs="Times New Roman"/>
                <w:i/>
              </w:rPr>
              <w:t>G</w:t>
            </w:r>
            <w:r w:rsidRPr="00187A02">
              <w:rPr>
                <w:rFonts w:cs="Times New Roman"/>
                <w:i/>
              </w:rPr>
              <w:t>ross dividend per share</w:t>
            </w:r>
          </w:p>
        </w:tc>
        <w:tc>
          <w:tcPr>
            <w:tcW w:w="4833" w:type="dxa"/>
            <w:vAlign w:val="center"/>
          </w:tcPr>
          <w:p w:rsidR="009A7B6D" w:rsidRPr="00187A02" w:rsidRDefault="00295042" w:rsidP="009A7B6D">
            <w:pPr>
              <w:spacing w:line="276" w:lineRule="auto"/>
              <w:rPr>
                <w:rFonts w:cs="Times New Roman"/>
                <w:i/>
              </w:rPr>
            </w:pPr>
            <w:r w:rsidRPr="002E1A36">
              <w:rPr>
                <w:rFonts w:cs="Times New Roman"/>
              </w:rPr>
              <w:fldChar w:fldCharType="begin">
                <w:ffData>
                  <w:name w:val="Text7"/>
                  <w:enabled/>
                  <w:calcOnExit w:val="0"/>
                  <w:textInput/>
                </w:ffData>
              </w:fldChar>
            </w:r>
            <w:r w:rsidR="009A7B6D" w:rsidRPr="00187A02">
              <w:rPr>
                <w:rFonts w:cs="Times New Roman"/>
              </w:rPr>
              <w:instrText xml:space="preserve"> FORMTEXT </w:instrText>
            </w:r>
            <w:r w:rsidRPr="002E1A36">
              <w:rPr>
                <w:rFonts w:cs="Times New Roman"/>
              </w:rPr>
            </w:r>
            <w:r w:rsidRPr="002E1A36">
              <w:rPr>
                <w:rFonts w:cs="Times New Roman"/>
              </w:rPr>
              <w:fldChar w:fldCharType="separate"/>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Pr="002E1A36">
              <w:rPr>
                <w:rFonts w:cs="Times New Roman"/>
              </w:rPr>
              <w:fldChar w:fldCharType="end"/>
            </w:r>
          </w:p>
        </w:tc>
      </w:tr>
      <w:tr w:rsidR="009A7B6D" w:rsidRPr="00187A02" w:rsidTr="009A7B6D">
        <w:trPr>
          <w:trHeight w:val="236"/>
        </w:trPr>
        <w:tc>
          <w:tcPr>
            <w:tcW w:w="4815" w:type="dxa"/>
            <w:vAlign w:val="center"/>
          </w:tcPr>
          <w:p w:rsidR="009A7B6D" w:rsidRPr="00187A02" w:rsidRDefault="009A7B6D" w:rsidP="009A7B6D">
            <w:pPr>
              <w:spacing w:line="276" w:lineRule="auto"/>
              <w:rPr>
                <w:rFonts w:cs="Times New Roman"/>
                <w:i/>
              </w:rPr>
            </w:pPr>
            <w:r>
              <w:rPr>
                <w:rFonts w:cs="Times New Roman"/>
                <w:i/>
              </w:rPr>
              <w:t>P</w:t>
            </w:r>
            <w:r w:rsidRPr="00187A02">
              <w:rPr>
                <w:rFonts w:cs="Times New Roman"/>
                <w:i/>
              </w:rPr>
              <w:t xml:space="preserve">ayment starting date </w:t>
            </w:r>
          </w:p>
        </w:tc>
        <w:tc>
          <w:tcPr>
            <w:tcW w:w="4833" w:type="dxa"/>
            <w:vAlign w:val="center"/>
          </w:tcPr>
          <w:p w:rsidR="009A7B6D" w:rsidRPr="00187A02" w:rsidRDefault="00295042" w:rsidP="009A7B6D">
            <w:pPr>
              <w:spacing w:line="276" w:lineRule="auto"/>
              <w:rPr>
                <w:rFonts w:cs="Times New Roman"/>
                <w:i/>
              </w:rPr>
            </w:pPr>
            <w:r w:rsidRPr="002E1A36">
              <w:rPr>
                <w:rFonts w:cs="Times New Roman"/>
                <w:i/>
              </w:rPr>
              <w:fldChar w:fldCharType="begin">
                <w:ffData>
                  <w:name w:val="Text2"/>
                  <w:enabled/>
                  <w:calcOnExit w:val="0"/>
                  <w:textInput/>
                </w:ffData>
              </w:fldChar>
            </w:r>
            <w:r w:rsidR="009A7B6D" w:rsidRPr="00187A02">
              <w:rPr>
                <w:rFonts w:cs="Times New Roman"/>
                <w:i/>
              </w:rPr>
              <w:instrText xml:space="preserve"> FORMTEXT </w:instrText>
            </w:r>
            <w:r w:rsidRPr="002E1A36">
              <w:rPr>
                <w:rFonts w:cs="Times New Roman"/>
                <w:i/>
              </w:rPr>
            </w:r>
            <w:r w:rsidRPr="002E1A36">
              <w:rPr>
                <w:rFonts w:cs="Times New Roman"/>
                <w:i/>
              </w:rPr>
              <w:fldChar w:fldCharType="separate"/>
            </w:r>
            <w:r w:rsidR="009A7B6D" w:rsidRPr="00187A02">
              <w:rPr>
                <w:rFonts w:cs="Times New Roman"/>
                <w:i/>
              </w:rPr>
              <w:t> </w:t>
            </w:r>
            <w:r w:rsidR="009A7B6D" w:rsidRPr="00187A02">
              <w:rPr>
                <w:rFonts w:cs="Times New Roman"/>
                <w:i/>
              </w:rPr>
              <w:t> </w:t>
            </w:r>
            <w:r w:rsidR="009A7B6D" w:rsidRPr="00187A02">
              <w:rPr>
                <w:rFonts w:cs="Times New Roman"/>
                <w:i/>
              </w:rPr>
              <w:t> </w:t>
            </w:r>
            <w:r w:rsidR="009A7B6D" w:rsidRPr="00187A02">
              <w:rPr>
                <w:rFonts w:cs="Times New Roman"/>
                <w:i/>
              </w:rPr>
              <w:t> </w:t>
            </w:r>
            <w:r w:rsidR="009A7B6D" w:rsidRPr="00187A02">
              <w:rPr>
                <w:rFonts w:cs="Times New Roman"/>
                <w:i/>
              </w:rPr>
              <w:t> </w:t>
            </w:r>
            <w:r w:rsidRPr="002E1A36">
              <w:rPr>
                <w:rFonts w:cs="Times New Roman"/>
                <w:i/>
              </w:rPr>
              <w:fldChar w:fldCharType="end"/>
            </w:r>
            <w:r w:rsidR="009A7B6D" w:rsidRPr="00187A02">
              <w:rPr>
                <w:rFonts w:cs="Times New Roman"/>
                <w:i/>
                <w:vertAlign w:val="superscript"/>
              </w:rPr>
              <w:t xml:space="preserve">9 </w:t>
            </w:r>
          </w:p>
        </w:tc>
      </w:tr>
    </w:tbl>
    <w:p w:rsidR="009A7B6D" w:rsidRDefault="009A7B6D" w:rsidP="00561AD0">
      <w:pPr>
        <w:pStyle w:val="Default"/>
        <w:ind w:left="720"/>
        <w:jc w:val="both"/>
        <w:rPr>
          <w:rFonts w:asciiTheme="minorHAnsi" w:hAnsiTheme="minorHAnsi"/>
          <w:i/>
          <w:color w:val="auto"/>
          <w:sz w:val="23"/>
          <w:szCs w:val="23"/>
          <w:lang w:val="en-GB"/>
        </w:rPr>
      </w:pPr>
    </w:p>
    <w:tbl>
      <w:tblPr>
        <w:tblStyle w:val="TableGrid"/>
        <w:tblW w:w="9648" w:type="dxa"/>
        <w:tblLook w:val="04A0"/>
      </w:tblPr>
      <w:tblGrid>
        <w:gridCol w:w="4815"/>
        <w:gridCol w:w="4833"/>
      </w:tblGrid>
      <w:tr w:rsidR="009A7B6D" w:rsidRPr="00187A02" w:rsidTr="009A7B6D">
        <w:trPr>
          <w:trHeight w:val="283"/>
        </w:trPr>
        <w:tc>
          <w:tcPr>
            <w:tcW w:w="4815" w:type="dxa"/>
            <w:vAlign w:val="center"/>
          </w:tcPr>
          <w:p w:rsidR="009A7B6D" w:rsidRPr="00187A02" w:rsidRDefault="009A7B6D" w:rsidP="009A7B6D">
            <w:pPr>
              <w:spacing w:line="276" w:lineRule="auto"/>
              <w:rPr>
                <w:rFonts w:cs="Times New Roman"/>
                <w:i/>
              </w:rPr>
            </w:pPr>
            <w:r>
              <w:rPr>
                <w:rFonts w:cs="Times New Roman"/>
                <w:i/>
              </w:rPr>
              <w:t>D</w:t>
            </w:r>
            <w:r w:rsidRPr="00187A02">
              <w:rPr>
                <w:rFonts w:cs="Times New Roman"/>
                <w:i/>
              </w:rPr>
              <w:t xml:space="preserve">ate of the decision </w:t>
            </w:r>
            <w:r>
              <w:rPr>
                <w:rFonts w:cs="Times New Roman"/>
                <w:i/>
              </w:rPr>
              <w:t>of</w:t>
            </w:r>
            <w:r w:rsidRPr="00187A02">
              <w:rPr>
                <w:rFonts w:cs="Times New Roman"/>
                <w:i/>
              </w:rPr>
              <w:t xml:space="preserve"> the General meeting of shareholders</w:t>
            </w:r>
          </w:p>
        </w:tc>
        <w:tc>
          <w:tcPr>
            <w:tcW w:w="4833" w:type="dxa"/>
            <w:vAlign w:val="center"/>
          </w:tcPr>
          <w:p w:rsidR="009A7B6D" w:rsidRPr="00187A02" w:rsidRDefault="00295042" w:rsidP="009A7B6D">
            <w:pPr>
              <w:spacing w:line="276" w:lineRule="auto"/>
              <w:rPr>
                <w:rFonts w:cs="Times New Roman"/>
                <w:i/>
              </w:rPr>
            </w:pPr>
            <w:r w:rsidRPr="002E1A36">
              <w:rPr>
                <w:rFonts w:cs="Times New Roman"/>
                <w:i/>
              </w:rPr>
              <w:fldChar w:fldCharType="begin">
                <w:ffData>
                  <w:name w:val="Text2"/>
                  <w:enabled/>
                  <w:calcOnExit w:val="0"/>
                  <w:textInput/>
                </w:ffData>
              </w:fldChar>
            </w:r>
            <w:r w:rsidR="009A7B6D" w:rsidRPr="00187A02">
              <w:rPr>
                <w:rFonts w:cs="Times New Roman"/>
                <w:i/>
              </w:rPr>
              <w:instrText xml:space="preserve"> FORMTEXT </w:instrText>
            </w:r>
            <w:r w:rsidRPr="002E1A36">
              <w:rPr>
                <w:rFonts w:cs="Times New Roman"/>
                <w:i/>
              </w:rPr>
            </w:r>
            <w:r w:rsidRPr="002E1A36">
              <w:rPr>
                <w:rFonts w:cs="Times New Roman"/>
                <w:i/>
              </w:rPr>
              <w:fldChar w:fldCharType="separate"/>
            </w:r>
            <w:r w:rsidR="009A7B6D" w:rsidRPr="00187A02">
              <w:rPr>
                <w:rFonts w:cs="Times New Roman"/>
                <w:i/>
              </w:rPr>
              <w:t> </w:t>
            </w:r>
            <w:r w:rsidR="009A7B6D" w:rsidRPr="00187A02">
              <w:rPr>
                <w:rFonts w:cs="Times New Roman"/>
                <w:i/>
              </w:rPr>
              <w:t> </w:t>
            </w:r>
            <w:r w:rsidR="009A7B6D" w:rsidRPr="00187A02">
              <w:rPr>
                <w:rFonts w:cs="Times New Roman"/>
                <w:i/>
              </w:rPr>
              <w:t> </w:t>
            </w:r>
            <w:r w:rsidR="009A7B6D" w:rsidRPr="00187A02">
              <w:rPr>
                <w:rFonts w:cs="Times New Roman"/>
                <w:i/>
              </w:rPr>
              <w:t> </w:t>
            </w:r>
            <w:r w:rsidR="009A7B6D" w:rsidRPr="00187A02">
              <w:rPr>
                <w:rFonts w:cs="Times New Roman"/>
                <w:i/>
              </w:rPr>
              <w:t> </w:t>
            </w:r>
            <w:r w:rsidRPr="002E1A36">
              <w:rPr>
                <w:rFonts w:cs="Times New Roman"/>
                <w:i/>
              </w:rPr>
              <w:fldChar w:fldCharType="end"/>
            </w:r>
            <w:r w:rsidR="009A7B6D" w:rsidRPr="00187A02">
              <w:rPr>
                <w:rFonts w:cs="Times New Roman"/>
                <w:i/>
                <w:vertAlign w:val="superscript"/>
              </w:rPr>
              <w:t xml:space="preserve">9 </w:t>
            </w:r>
          </w:p>
        </w:tc>
      </w:tr>
      <w:tr w:rsidR="009A7B6D" w:rsidRPr="00187A02" w:rsidTr="009A7B6D">
        <w:trPr>
          <w:trHeight w:val="283"/>
        </w:trPr>
        <w:tc>
          <w:tcPr>
            <w:tcW w:w="4815" w:type="dxa"/>
            <w:vAlign w:val="center"/>
          </w:tcPr>
          <w:p w:rsidR="009A7B6D" w:rsidRPr="00187A02" w:rsidRDefault="009A7B6D" w:rsidP="009A7B6D">
            <w:pPr>
              <w:spacing w:line="276" w:lineRule="auto"/>
              <w:rPr>
                <w:rFonts w:cs="Times New Roman"/>
                <w:i/>
              </w:rPr>
            </w:pPr>
            <w:r>
              <w:rPr>
                <w:rFonts w:cs="Times New Roman"/>
                <w:i/>
              </w:rPr>
              <w:t>F</w:t>
            </w:r>
            <w:r w:rsidRPr="00187A02">
              <w:rPr>
                <w:rFonts w:cs="Times New Roman"/>
                <w:i/>
              </w:rPr>
              <w:t>inancial year</w:t>
            </w:r>
            <w:r>
              <w:rPr>
                <w:rFonts w:cs="Times New Roman"/>
                <w:i/>
              </w:rPr>
              <w:t xml:space="preserve"> for which</w:t>
            </w:r>
            <w:r w:rsidRPr="00187A02">
              <w:rPr>
                <w:rFonts w:cs="Times New Roman"/>
                <w:i/>
              </w:rPr>
              <w:t xml:space="preserve"> the dividend </w:t>
            </w:r>
            <w:r>
              <w:rPr>
                <w:rFonts w:cs="Times New Roman"/>
                <w:i/>
              </w:rPr>
              <w:t xml:space="preserve">is </w:t>
            </w:r>
            <w:r w:rsidRPr="00187A02">
              <w:rPr>
                <w:rFonts w:cs="Times New Roman"/>
                <w:i/>
              </w:rPr>
              <w:t xml:space="preserve">distributed </w:t>
            </w:r>
          </w:p>
        </w:tc>
        <w:tc>
          <w:tcPr>
            <w:tcW w:w="4833" w:type="dxa"/>
            <w:vAlign w:val="center"/>
          </w:tcPr>
          <w:p w:rsidR="009A7B6D" w:rsidRPr="00187A02" w:rsidRDefault="00295042" w:rsidP="009A7B6D">
            <w:pPr>
              <w:spacing w:line="276" w:lineRule="auto"/>
              <w:rPr>
                <w:rFonts w:cs="Times New Roman"/>
                <w:i/>
              </w:rPr>
            </w:pPr>
            <w:r w:rsidRPr="002E1A36">
              <w:rPr>
                <w:rFonts w:cs="Times New Roman"/>
              </w:rPr>
              <w:fldChar w:fldCharType="begin">
                <w:ffData>
                  <w:name w:val="Text7"/>
                  <w:enabled/>
                  <w:calcOnExit w:val="0"/>
                  <w:textInput/>
                </w:ffData>
              </w:fldChar>
            </w:r>
            <w:r w:rsidR="009A7B6D" w:rsidRPr="00187A02">
              <w:rPr>
                <w:rFonts w:cs="Times New Roman"/>
              </w:rPr>
              <w:instrText xml:space="preserve"> FORMTEXT </w:instrText>
            </w:r>
            <w:r w:rsidRPr="002E1A36">
              <w:rPr>
                <w:rFonts w:cs="Times New Roman"/>
              </w:rPr>
            </w:r>
            <w:r w:rsidRPr="002E1A36">
              <w:rPr>
                <w:rFonts w:cs="Times New Roman"/>
              </w:rPr>
              <w:fldChar w:fldCharType="separate"/>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Pr="002E1A36">
              <w:rPr>
                <w:rFonts w:cs="Times New Roman"/>
              </w:rPr>
              <w:fldChar w:fldCharType="end"/>
            </w:r>
          </w:p>
        </w:tc>
      </w:tr>
      <w:tr w:rsidR="009A7B6D" w:rsidRPr="00187A02" w:rsidTr="009A7B6D">
        <w:trPr>
          <w:trHeight w:val="256"/>
        </w:trPr>
        <w:tc>
          <w:tcPr>
            <w:tcW w:w="4815" w:type="dxa"/>
            <w:vAlign w:val="center"/>
          </w:tcPr>
          <w:p w:rsidR="009A7B6D" w:rsidRPr="00187A02" w:rsidRDefault="009A7B6D" w:rsidP="009A7B6D">
            <w:pPr>
              <w:spacing w:line="276" w:lineRule="auto"/>
              <w:rPr>
                <w:rFonts w:cs="Times New Roman"/>
                <w:i/>
              </w:rPr>
            </w:pPr>
            <w:r>
              <w:rPr>
                <w:rFonts w:cs="Times New Roman"/>
                <w:i/>
              </w:rPr>
              <w:t>T</w:t>
            </w:r>
            <w:r w:rsidRPr="00187A02">
              <w:rPr>
                <w:rFonts w:cs="Times New Roman"/>
                <w:i/>
              </w:rPr>
              <w:t>otal amount of the distributed dividend</w:t>
            </w:r>
          </w:p>
        </w:tc>
        <w:tc>
          <w:tcPr>
            <w:tcW w:w="4833" w:type="dxa"/>
            <w:vAlign w:val="center"/>
          </w:tcPr>
          <w:p w:rsidR="009A7B6D" w:rsidRPr="00187A02" w:rsidRDefault="00295042" w:rsidP="009A7B6D">
            <w:pPr>
              <w:spacing w:line="276" w:lineRule="auto"/>
              <w:rPr>
                <w:rFonts w:cs="Times New Roman"/>
                <w:i/>
              </w:rPr>
            </w:pPr>
            <w:r w:rsidRPr="002E1A36">
              <w:rPr>
                <w:rFonts w:cs="Times New Roman"/>
              </w:rPr>
              <w:fldChar w:fldCharType="begin">
                <w:ffData>
                  <w:name w:val="Text7"/>
                  <w:enabled/>
                  <w:calcOnExit w:val="0"/>
                  <w:textInput/>
                </w:ffData>
              </w:fldChar>
            </w:r>
            <w:r w:rsidR="009A7B6D" w:rsidRPr="00187A02">
              <w:rPr>
                <w:rFonts w:cs="Times New Roman"/>
              </w:rPr>
              <w:instrText xml:space="preserve"> FORMTEXT </w:instrText>
            </w:r>
            <w:r w:rsidRPr="002E1A36">
              <w:rPr>
                <w:rFonts w:cs="Times New Roman"/>
              </w:rPr>
            </w:r>
            <w:r w:rsidRPr="002E1A36">
              <w:rPr>
                <w:rFonts w:cs="Times New Roman"/>
              </w:rPr>
              <w:fldChar w:fldCharType="separate"/>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Pr="002E1A36">
              <w:rPr>
                <w:rFonts w:cs="Times New Roman"/>
              </w:rPr>
              <w:fldChar w:fldCharType="end"/>
            </w:r>
          </w:p>
        </w:tc>
      </w:tr>
      <w:tr w:rsidR="009A7B6D" w:rsidRPr="00187A02" w:rsidTr="009A7B6D">
        <w:trPr>
          <w:trHeight w:val="256"/>
        </w:trPr>
        <w:tc>
          <w:tcPr>
            <w:tcW w:w="4815" w:type="dxa"/>
            <w:vAlign w:val="center"/>
          </w:tcPr>
          <w:p w:rsidR="009A7B6D" w:rsidRPr="00187A02" w:rsidRDefault="009A7B6D" w:rsidP="009A7B6D">
            <w:pPr>
              <w:spacing w:line="276" w:lineRule="auto"/>
              <w:rPr>
                <w:rFonts w:cs="Times New Roman"/>
                <w:i/>
              </w:rPr>
            </w:pPr>
            <w:r>
              <w:rPr>
                <w:rFonts w:cs="Times New Roman"/>
                <w:i/>
              </w:rPr>
              <w:t>G</w:t>
            </w:r>
            <w:r w:rsidRPr="00187A02">
              <w:rPr>
                <w:rFonts w:cs="Times New Roman"/>
                <w:i/>
              </w:rPr>
              <w:t>ross dividend per share</w:t>
            </w:r>
          </w:p>
        </w:tc>
        <w:tc>
          <w:tcPr>
            <w:tcW w:w="4833" w:type="dxa"/>
            <w:vAlign w:val="center"/>
          </w:tcPr>
          <w:p w:rsidR="009A7B6D" w:rsidRPr="00187A02" w:rsidRDefault="00295042" w:rsidP="009A7B6D">
            <w:pPr>
              <w:spacing w:line="276" w:lineRule="auto"/>
              <w:rPr>
                <w:rFonts w:cs="Times New Roman"/>
                <w:i/>
              </w:rPr>
            </w:pPr>
            <w:r w:rsidRPr="002E1A36">
              <w:rPr>
                <w:rFonts w:cs="Times New Roman"/>
              </w:rPr>
              <w:fldChar w:fldCharType="begin">
                <w:ffData>
                  <w:name w:val="Text7"/>
                  <w:enabled/>
                  <w:calcOnExit w:val="0"/>
                  <w:textInput/>
                </w:ffData>
              </w:fldChar>
            </w:r>
            <w:r w:rsidR="009A7B6D" w:rsidRPr="00187A02">
              <w:rPr>
                <w:rFonts w:cs="Times New Roman"/>
              </w:rPr>
              <w:instrText xml:space="preserve"> FORMTEXT </w:instrText>
            </w:r>
            <w:r w:rsidRPr="002E1A36">
              <w:rPr>
                <w:rFonts w:cs="Times New Roman"/>
              </w:rPr>
            </w:r>
            <w:r w:rsidRPr="002E1A36">
              <w:rPr>
                <w:rFonts w:cs="Times New Roman"/>
              </w:rPr>
              <w:fldChar w:fldCharType="separate"/>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009A7B6D" w:rsidRPr="00187A02">
              <w:rPr>
                <w:rFonts w:cs="Times New Roman"/>
                <w:noProof/>
              </w:rPr>
              <w:t> </w:t>
            </w:r>
            <w:r w:rsidRPr="002E1A36">
              <w:rPr>
                <w:rFonts w:cs="Times New Roman"/>
              </w:rPr>
              <w:fldChar w:fldCharType="end"/>
            </w:r>
          </w:p>
        </w:tc>
      </w:tr>
      <w:tr w:rsidR="009A7B6D" w:rsidRPr="00187A02" w:rsidTr="009A7B6D">
        <w:trPr>
          <w:trHeight w:val="236"/>
        </w:trPr>
        <w:tc>
          <w:tcPr>
            <w:tcW w:w="4815" w:type="dxa"/>
            <w:vAlign w:val="center"/>
          </w:tcPr>
          <w:p w:rsidR="009A7B6D" w:rsidRPr="00187A02" w:rsidRDefault="009A7B6D" w:rsidP="009A7B6D">
            <w:pPr>
              <w:spacing w:line="276" w:lineRule="auto"/>
              <w:rPr>
                <w:rFonts w:cs="Times New Roman"/>
                <w:i/>
              </w:rPr>
            </w:pPr>
            <w:r>
              <w:rPr>
                <w:rFonts w:cs="Times New Roman"/>
                <w:i/>
              </w:rPr>
              <w:t>P</w:t>
            </w:r>
            <w:r w:rsidRPr="00187A02">
              <w:rPr>
                <w:rFonts w:cs="Times New Roman"/>
                <w:i/>
              </w:rPr>
              <w:t xml:space="preserve">ayment starting date </w:t>
            </w:r>
          </w:p>
        </w:tc>
        <w:tc>
          <w:tcPr>
            <w:tcW w:w="4833" w:type="dxa"/>
            <w:vAlign w:val="center"/>
          </w:tcPr>
          <w:p w:rsidR="009A7B6D" w:rsidRPr="00187A02" w:rsidRDefault="00295042" w:rsidP="009A7B6D">
            <w:pPr>
              <w:spacing w:line="276" w:lineRule="auto"/>
              <w:rPr>
                <w:rFonts w:cs="Times New Roman"/>
                <w:i/>
              </w:rPr>
            </w:pPr>
            <w:r w:rsidRPr="002E1A36">
              <w:rPr>
                <w:rFonts w:cs="Times New Roman"/>
                <w:i/>
              </w:rPr>
              <w:fldChar w:fldCharType="begin">
                <w:ffData>
                  <w:name w:val="Text2"/>
                  <w:enabled/>
                  <w:calcOnExit w:val="0"/>
                  <w:textInput/>
                </w:ffData>
              </w:fldChar>
            </w:r>
            <w:r w:rsidR="009A7B6D" w:rsidRPr="00187A02">
              <w:rPr>
                <w:rFonts w:cs="Times New Roman"/>
                <w:i/>
              </w:rPr>
              <w:instrText xml:space="preserve"> FORMTEXT </w:instrText>
            </w:r>
            <w:r w:rsidRPr="002E1A36">
              <w:rPr>
                <w:rFonts w:cs="Times New Roman"/>
                <w:i/>
              </w:rPr>
            </w:r>
            <w:r w:rsidRPr="002E1A36">
              <w:rPr>
                <w:rFonts w:cs="Times New Roman"/>
                <w:i/>
              </w:rPr>
              <w:fldChar w:fldCharType="separate"/>
            </w:r>
            <w:r w:rsidR="009A7B6D" w:rsidRPr="00187A02">
              <w:rPr>
                <w:rFonts w:cs="Times New Roman"/>
                <w:i/>
              </w:rPr>
              <w:t> </w:t>
            </w:r>
            <w:r w:rsidR="009A7B6D" w:rsidRPr="00187A02">
              <w:rPr>
                <w:rFonts w:cs="Times New Roman"/>
                <w:i/>
              </w:rPr>
              <w:t> </w:t>
            </w:r>
            <w:r w:rsidR="009A7B6D" w:rsidRPr="00187A02">
              <w:rPr>
                <w:rFonts w:cs="Times New Roman"/>
                <w:i/>
              </w:rPr>
              <w:t> </w:t>
            </w:r>
            <w:r w:rsidR="009A7B6D" w:rsidRPr="00187A02">
              <w:rPr>
                <w:rFonts w:cs="Times New Roman"/>
                <w:i/>
              </w:rPr>
              <w:t> </w:t>
            </w:r>
            <w:r w:rsidR="009A7B6D" w:rsidRPr="00187A02">
              <w:rPr>
                <w:rFonts w:cs="Times New Roman"/>
                <w:i/>
              </w:rPr>
              <w:t> </w:t>
            </w:r>
            <w:r w:rsidRPr="002E1A36">
              <w:rPr>
                <w:rFonts w:cs="Times New Roman"/>
                <w:i/>
              </w:rPr>
              <w:fldChar w:fldCharType="end"/>
            </w:r>
            <w:r w:rsidR="009A7B6D" w:rsidRPr="00187A02">
              <w:rPr>
                <w:rFonts w:cs="Times New Roman"/>
                <w:i/>
                <w:vertAlign w:val="superscript"/>
              </w:rPr>
              <w:t xml:space="preserve">9 </w:t>
            </w:r>
          </w:p>
        </w:tc>
      </w:tr>
    </w:tbl>
    <w:p w:rsidR="009A7B6D" w:rsidRPr="002E1A36" w:rsidRDefault="009A7B6D" w:rsidP="00561AD0">
      <w:pPr>
        <w:pStyle w:val="Default"/>
        <w:ind w:left="720"/>
        <w:jc w:val="both"/>
        <w:rPr>
          <w:rFonts w:asciiTheme="minorHAnsi" w:hAnsiTheme="minorHAnsi"/>
          <w:i/>
          <w:color w:val="auto"/>
          <w:sz w:val="23"/>
          <w:szCs w:val="23"/>
          <w:lang w:val="en-GB"/>
        </w:rPr>
      </w:pPr>
    </w:p>
    <w:p w:rsidR="00606BF7" w:rsidRPr="002E1A36" w:rsidRDefault="00606BF7" w:rsidP="00561AD0">
      <w:pPr>
        <w:pStyle w:val="Default"/>
        <w:ind w:left="720"/>
        <w:jc w:val="both"/>
        <w:rPr>
          <w:rFonts w:asciiTheme="minorHAnsi" w:hAnsiTheme="minorHAnsi"/>
          <w:i/>
          <w:color w:val="auto"/>
          <w:lang w:val="en-GB"/>
        </w:rPr>
      </w:pPr>
    </w:p>
    <w:p w:rsidR="006A0433" w:rsidRPr="00187A02" w:rsidRDefault="00192D4E" w:rsidP="00913359">
      <w:pPr>
        <w:pStyle w:val="Default"/>
        <w:numPr>
          <w:ilvl w:val="0"/>
          <w:numId w:val="6"/>
        </w:numPr>
        <w:jc w:val="both"/>
        <w:rPr>
          <w:rFonts w:asciiTheme="minorHAnsi" w:hAnsiTheme="minorHAnsi"/>
          <w:i/>
          <w:color w:val="auto"/>
          <w:lang w:val="en-GB"/>
        </w:rPr>
      </w:pPr>
      <w:r w:rsidRPr="00187A02">
        <w:rPr>
          <w:rFonts w:asciiTheme="minorHAnsi" w:hAnsiTheme="minorHAnsi"/>
          <w:i/>
          <w:color w:val="auto"/>
          <w:lang w:val="en-GB"/>
        </w:rPr>
        <w:t>Rights related to the financial instruments and the procedures for their exercise, at least the following:</w:t>
      </w:r>
    </w:p>
    <w:p w:rsidR="00561AD0" w:rsidRPr="002E1A36" w:rsidRDefault="00561AD0" w:rsidP="006A0433">
      <w:pPr>
        <w:pStyle w:val="Default"/>
        <w:ind w:left="720" w:hanging="11"/>
        <w:jc w:val="both"/>
        <w:rPr>
          <w:rFonts w:asciiTheme="minorHAnsi" w:hAnsiTheme="minorHAnsi"/>
          <w:i/>
          <w:color w:val="auto"/>
          <w:lang w:val="en-GB"/>
        </w:rPr>
      </w:pPr>
    </w:p>
    <w:tbl>
      <w:tblPr>
        <w:tblStyle w:val="TableGrid"/>
        <w:tblW w:w="9648" w:type="dxa"/>
        <w:tblLook w:val="04A0"/>
      </w:tblPr>
      <w:tblGrid>
        <w:gridCol w:w="4727"/>
        <w:gridCol w:w="4921"/>
      </w:tblGrid>
      <w:tr w:rsidR="002276FD" w:rsidRPr="00187A02" w:rsidTr="002A097E">
        <w:trPr>
          <w:trHeight w:val="758"/>
        </w:trPr>
        <w:tc>
          <w:tcPr>
            <w:tcW w:w="4727" w:type="dxa"/>
            <w:vAlign w:val="center"/>
          </w:tcPr>
          <w:p w:rsidR="00556174" w:rsidRDefault="00192D4E">
            <w:pPr>
              <w:spacing w:line="276" w:lineRule="auto"/>
              <w:jc w:val="both"/>
              <w:rPr>
                <w:rFonts w:cs="Times New Roman"/>
                <w:i/>
              </w:rPr>
            </w:pPr>
            <w:r w:rsidRPr="00187A02">
              <w:rPr>
                <w:rFonts w:cs="Times New Roman"/>
                <w:i/>
              </w:rPr>
              <w:t>а) pre-emption purchase rights in the event of offers for the subscription of securities of the same class</w:t>
            </w:r>
            <w:r w:rsidR="007A1307" w:rsidRPr="00187A02">
              <w:rPr>
                <w:rFonts w:cs="Times New Roman"/>
                <w:i/>
              </w:rPr>
              <w:t>;</w:t>
            </w:r>
          </w:p>
        </w:tc>
        <w:tc>
          <w:tcPr>
            <w:tcW w:w="4921"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2276FD" w:rsidRPr="00187A02" w:rsidTr="002A097E">
        <w:trPr>
          <w:trHeight w:val="758"/>
        </w:trPr>
        <w:tc>
          <w:tcPr>
            <w:tcW w:w="4727" w:type="dxa"/>
            <w:vAlign w:val="center"/>
          </w:tcPr>
          <w:p w:rsidR="00556174" w:rsidRDefault="00192D4E">
            <w:pPr>
              <w:spacing w:line="276" w:lineRule="auto"/>
              <w:rPr>
                <w:rFonts w:cs="Times New Roman"/>
                <w:i/>
              </w:rPr>
            </w:pPr>
            <w:r w:rsidRPr="00187A02">
              <w:rPr>
                <w:rFonts w:cs="Times New Roman"/>
                <w:i/>
              </w:rPr>
              <w:t>b) right to a share of the issuer's profits</w:t>
            </w:r>
            <w:r w:rsidR="007A1307" w:rsidRPr="00187A02">
              <w:rPr>
                <w:rFonts w:cs="Times New Roman"/>
                <w:i/>
              </w:rPr>
              <w:t>;</w:t>
            </w:r>
          </w:p>
        </w:tc>
        <w:tc>
          <w:tcPr>
            <w:tcW w:w="4921"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2276FD" w:rsidRPr="00187A02" w:rsidTr="002A097E">
        <w:trPr>
          <w:trHeight w:val="758"/>
        </w:trPr>
        <w:tc>
          <w:tcPr>
            <w:tcW w:w="4727" w:type="dxa"/>
            <w:vAlign w:val="center"/>
          </w:tcPr>
          <w:p w:rsidR="00556174" w:rsidRDefault="00192D4E">
            <w:pPr>
              <w:spacing w:line="276" w:lineRule="auto"/>
              <w:jc w:val="both"/>
              <w:rPr>
                <w:rFonts w:cs="Times New Roman"/>
                <w:i/>
              </w:rPr>
            </w:pPr>
            <w:r w:rsidRPr="00187A02">
              <w:rPr>
                <w:rFonts w:cs="Times New Roman"/>
                <w:i/>
              </w:rPr>
              <w:t>c) right to a residual share in the event of liquidation;</w:t>
            </w:r>
          </w:p>
        </w:tc>
        <w:tc>
          <w:tcPr>
            <w:tcW w:w="4921" w:type="dxa"/>
            <w:vAlign w:val="center"/>
          </w:tcPr>
          <w:p w:rsidR="00556174" w:rsidDel="00E0000B" w:rsidRDefault="00556174">
            <w:pPr>
              <w:spacing w:line="276" w:lineRule="auto"/>
              <w:rPr>
                <w:del w:id="6" w:author="Nadia" w:date="2020-08-24T12:38:00Z"/>
                <w:rFonts w:cs="Times New Roman"/>
                <w:i/>
              </w:rPr>
            </w:pPr>
          </w:p>
          <w:p w:rsidR="00556174" w:rsidRDefault="00295042">
            <w:pPr>
              <w:spacing w:line="276" w:lineRule="auto"/>
              <w:rPr>
                <w:ins w:id="7" w:author="Nadia" w:date="2020-08-24T12:38:00Z"/>
                <w:rFonts w:cs="Times New Roman"/>
                <w:lang w:val="bg-BG"/>
              </w:rPr>
            </w:pPr>
            <w:r>
              <w:rPr>
                <w:rFonts w:cs="Times New Roman"/>
              </w:rPr>
              <w:fldChar w:fldCharType="begin">
                <w:ffData>
                  <w:name w:val=""/>
                  <w:enabled/>
                  <w:calcOnExit w:val="0"/>
                  <w:textInput>
                    <w:default w:val="For example: Right to a guaranteed liquidation share or Right to an additional liquidation share"/>
                  </w:textInput>
                </w:ffData>
              </w:fldChar>
            </w:r>
            <w:r w:rsidR="009A7B6D">
              <w:rPr>
                <w:rFonts w:cs="Times New Roman"/>
              </w:rPr>
              <w:instrText xml:space="preserve"> FORMTEXT </w:instrText>
            </w:r>
            <w:r>
              <w:rPr>
                <w:rFonts w:cs="Times New Roman"/>
              </w:rPr>
            </w:r>
            <w:r>
              <w:rPr>
                <w:rFonts w:cs="Times New Roman"/>
              </w:rPr>
              <w:fldChar w:fldCharType="separate"/>
            </w:r>
            <w:r w:rsidR="009A7B6D">
              <w:rPr>
                <w:rFonts w:cs="Times New Roman"/>
                <w:noProof/>
              </w:rPr>
              <w:t>For example: Right to a guaranteed liquidation share or Right to an additional liquidation share</w:t>
            </w:r>
            <w:r>
              <w:rPr>
                <w:rFonts w:cs="Times New Roman"/>
              </w:rPr>
              <w:fldChar w:fldCharType="end"/>
            </w:r>
          </w:p>
          <w:p w:rsidR="00E0000B" w:rsidRPr="00E0000B" w:rsidRDefault="00E0000B">
            <w:pPr>
              <w:spacing w:line="276" w:lineRule="auto"/>
              <w:rPr>
                <w:rFonts w:cs="Times New Roman"/>
                <w:i/>
                <w:lang w:val="bg-BG"/>
              </w:rPr>
            </w:pPr>
          </w:p>
        </w:tc>
      </w:tr>
      <w:tr w:rsidR="002276FD" w:rsidRPr="00187A02" w:rsidTr="002A097E">
        <w:trPr>
          <w:trHeight w:val="758"/>
        </w:trPr>
        <w:tc>
          <w:tcPr>
            <w:tcW w:w="4727" w:type="dxa"/>
            <w:vAlign w:val="center"/>
          </w:tcPr>
          <w:p w:rsidR="00556174" w:rsidRDefault="00192D4E">
            <w:pPr>
              <w:spacing w:line="276" w:lineRule="auto"/>
              <w:rPr>
                <w:rFonts w:cs="Times New Roman"/>
                <w:i/>
              </w:rPr>
            </w:pPr>
            <w:r w:rsidRPr="00187A02">
              <w:rPr>
                <w:rFonts w:cs="Times New Roman"/>
                <w:i/>
              </w:rPr>
              <w:t>d) redemption terms and conditions;</w:t>
            </w:r>
          </w:p>
        </w:tc>
        <w:tc>
          <w:tcPr>
            <w:tcW w:w="4921"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2276FD" w:rsidRPr="00187A02" w:rsidTr="002A097E">
        <w:trPr>
          <w:trHeight w:val="758"/>
        </w:trPr>
        <w:tc>
          <w:tcPr>
            <w:tcW w:w="4727" w:type="dxa"/>
            <w:vAlign w:val="center"/>
          </w:tcPr>
          <w:p w:rsidR="00556174" w:rsidRDefault="00192D4E">
            <w:pPr>
              <w:spacing w:line="276" w:lineRule="auto"/>
              <w:rPr>
                <w:rFonts w:cs="Times New Roman"/>
                <w:i/>
              </w:rPr>
            </w:pPr>
            <w:r w:rsidRPr="00187A02">
              <w:rPr>
                <w:rFonts w:cs="Times New Roman"/>
                <w:i/>
              </w:rPr>
              <w:t>e) conversion terms and conditions</w:t>
            </w:r>
          </w:p>
        </w:tc>
        <w:tc>
          <w:tcPr>
            <w:tcW w:w="4921" w:type="dxa"/>
            <w:vAlign w:val="center"/>
          </w:tcPr>
          <w:p w:rsidR="00556174" w:rsidRDefault="00295042">
            <w:pPr>
              <w:spacing w:line="276" w:lineRule="auto"/>
              <w:rPr>
                <w:rFonts w:cs="Times New Roman"/>
                <w:i/>
              </w:rPr>
            </w:pPr>
            <w:r w:rsidRPr="002E1A36">
              <w:rPr>
                <w:rFonts w:cs="Times New Roman"/>
              </w:rPr>
              <w:fldChar w:fldCharType="begin">
                <w:ffData>
                  <w:name w:val=""/>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2D7A5A" w:rsidRPr="00187A02" w:rsidTr="00E22515">
        <w:trPr>
          <w:trHeight w:val="758"/>
        </w:trPr>
        <w:tc>
          <w:tcPr>
            <w:tcW w:w="4727" w:type="dxa"/>
            <w:vAlign w:val="center"/>
          </w:tcPr>
          <w:p w:rsidR="00556174" w:rsidRDefault="00192D4E">
            <w:pPr>
              <w:spacing w:line="276" w:lineRule="auto"/>
              <w:rPr>
                <w:rFonts w:cs="Times New Roman"/>
                <w:i/>
              </w:rPr>
            </w:pPr>
            <w:r w:rsidRPr="00187A02">
              <w:rPr>
                <w:rFonts w:cs="Times New Roman"/>
                <w:i/>
                <w:spacing w:val="6"/>
              </w:rPr>
              <w:t>description of any other existing privileges</w:t>
            </w:r>
            <w:r w:rsidR="006019E1">
              <w:rPr>
                <w:rFonts w:cs="Times New Roman"/>
                <w:i/>
                <w:spacing w:val="6"/>
              </w:rPr>
              <w:t>, if any</w:t>
            </w:r>
          </w:p>
        </w:tc>
        <w:tc>
          <w:tcPr>
            <w:tcW w:w="4921" w:type="dxa"/>
            <w:vAlign w:val="center"/>
          </w:tcPr>
          <w:p w:rsidR="00556174" w:rsidRDefault="00556174">
            <w:pPr>
              <w:keepNext/>
              <w:keepLines/>
              <w:spacing w:line="276" w:lineRule="auto"/>
              <w:jc w:val="center"/>
              <w:outlineLvl w:val="0"/>
              <w:rPr>
                <w:del w:id="8" w:author="Radoslav Zhelyazov" w:date="2020-08-21T16:36:00Z"/>
                <w:rFonts w:cs="Times New Roman"/>
              </w:rPr>
            </w:pPr>
          </w:p>
          <w:p w:rsidR="00556174" w:rsidRDefault="00556174">
            <w:pPr>
              <w:spacing w:line="276" w:lineRule="auto"/>
              <w:rPr>
                <w:del w:id="9" w:author="Radoslav Zhelyazov" w:date="2020-08-21T16:36:00Z"/>
                <w:rFonts w:cs="Times New Roman"/>
                <w:i/>
              </w:rPr>
            </w:pPr>
          </w:p>
          <w:p w:rsidR="00556174" w:rsidRDefault="00295042">
            <w:pPr>
              <w:spacing w:line="276" w:lineRule="auto"/>
              <w:rPr>
                <w:ins w:id="10" w:author="Nadia" w:date="2020-08-24T12:39:00Z"/>
                <w:rFonts w:cs="Times New Roman"/>
                <w:lang w:val="bg-BG"/>
              </w:rPr>
            </w:pPr>
            <w:r>
              <w:rPr>
                <w:rFonts w:cs="Times New Roman"/>
              </w:rPr>
              <w:fldChar w:fldCharType="begin">
                <w:ffData>
                  <w:name w:val=""/>
                  <w:enabled/>
                  <w:calcOnExit w:val="0"/>
                  <w:textInput>
                    <w:default w:val="For example: Right to a guaranteed dividend; Right to additional dividend; Right to vote; Others"/>
                  </w:textInput>
                </w:ffData>
              </w:fldChar>
            </w:r>
            <w:r w:rsidR="009A7B6D">
              <w:rPr>
                <w:rFonts w:cs="Times New Roman"/>
              </w:rPr>
              <w:instrText xml:space="preserve"> FORMTEXT </w:instrText>
            </w:r>
            <w:r>
              <w:rPr>
                <w:rFonts w:cs="Times New Roman"/>
              </w:rPr>
            </w:r>
            <w:r>
              <w:rPr>
                <w:rFonts w:cs="Times New Roman"/>
              </w:rPr>
              <w:fldChar w:fldCharType="separate"/>
            </w:r>
            <w:r w:rsidR="009A7B6D">
              <w:rPr>
                <w:rFonts w:cs="Times New Roman"/>
                <w:noProof/>
              </w:rPr>
              <w:t>For example: Right to a guaranteed dividend; Right to additional dividend; Right to vote; Others</w:t>
            </w:r>
            <w:r>
              <w:rPr>
                <w:rFonts w:cs="Times New Roman"/>
              </w:rPr>
              <w:fldChar w:fldCharType="end"/>
            </w:r>
          </w:p>
          <w:p w:rsidR="00E0000B" w:rsidRPr="00E0000B" w:rsidRDefault="00E0000B">
            <w:pPr>
              <w:spacing w:line="276" w:lineRule="auto"/>
              <w:rPr>
                <w:rFonts w:cs="Times New Roman"/>
                <w:i/>
                <w:lang w:val="bg-BG"/>
              </w:rPr>
            </w:pPr>
          </w:p>
        </w:tc>
      </w:tr>
    </w:tbl>
    <w:p w:rsidR="00561AD0" w:rsidRPr="002E1A36" w:rsidRDefault="00561AD0" w:rsidP="006A0433">
      <w:pPr>
        <w:pStyle w:val="Default"/>
        <w:ind w:left="720" w:hanging="11"/>
        <w:jc w:val="both"/>
        <w:rPr>
          <w:rFonts w:asciiTheme="minorHAnsi" w:hAnsiTheme="minorHAnsi"/>
          <w:i/>
          <w:color w:val="auto"/>
          <w:sz w:val="23"/>
          <w:szCs w:val="23"/>
          <w:lang w:val="en-GB"/>
        </w:rPr>
      </w:pPr>
    </w:p>
    <w:p w:rsidR="00606BF7" w:rsidRPr="00187A02" w:rsidRDefault="00606BF7" w:rsidP="006A0433">
      <w:pPr>
        <w:pStyle w:val="Default"/>
        <w:ind w:left="720" w:hanging="11"/>
        <w:jc w:val="both"/>
        <w:rPr>
          <w:rFonts w:asciiTheme="minorHAnsi" w:hAnsiTheme="minorHAnsi"/>
          <w:i/>
          <w:color w:val="auto"/>
          <w:sz w:val="23"/>
          <w:szCs w:val="23"/>
          <w:lang w:val="en-GB"/>
        </w:rPr>
      </w:pPr>
    </w:p>
    <w:p w:rsidR="006A0433" w:rsidRPr="00187A02" w:rsidRDefault="00192D4E" w:rsidP="00913359">
      <w:pPr>
        <w:pStyle w:val="Default"/>
        <w:numPr>
          <w:ilvl w:val="0"/>
          <w:numId w:val="6"/>
        </w:numPr>
        <w:jc w:val="both"/>
        <w:rPr>
          <w:rFonts w:asciiTheme="minorHAnsi" w:hAnsiTheme="minorHAnsi"/>
          <w:i/>
          <w:color w:val="auto"/>
          <w:lang w:val="en-GB"/>
        </w:rPr>
      </w:pPr>
      <w:r w:rsidRPr="00187A02">
        <w:rPr>
          <w:rFonts w:asciiTheme="minorHAnsi" w:hAnsiTheme="minorHAnsi"/>
          <w:i/>
          <w:color w:val="auto"/>
          <w:lang w:val="en-GB"/>
        </w:rPr>
        <w:t>Policies of the issuer regarding the future distribution of profit and dividend payments, containing at least the following</w:t>
      </w:r>
      <w:r w:rsidR="00DA2017" w:rsidRPr="00187A02">
        <w:rPr>
          <w:rFonts w:asciiTheme="minorHAnsi" w:hAnsiTheme="minorHAnsi"/>
          <w:i/>
          <w:color w:val="auto"/>
          <w:lang w:val="en-GB"/>
        </w:rPr>
        <w:t>:</w:t>
      </w:r>
    </w:p>
    <w:p w:rsidR="00561AD0" w:rsidRPr="002E1A36" w:rsidRDefault="00561AD0" w:rsidP="006A0433">
      <w:pPr>
        <w:pStyle w:val="Default"/>
        <w:ind w:left="720" w:hanging="11"/>
        <w:jc w:val="both"/>
        <w:rPr>
          <w:rFonts w:asciiTheme="minorHAnsi" w:hAnsiTheme="minorHAnsi"/>
          <w:i/>
          <w:color w:val="auto"/>
          <w:lang w:val="en-GB"/>
        </w:rPr>
      </w:pPr>
    </w:p>
    <w:tbl>
      <w:tblPr>
        <w:tblStyle w:val="TableGrid"/>
        <w:tblW w:w="9648" w:type="dxa"/>
        <w:tblLook w:val="04A0"/>
      </w:tblPr>
      <w:tblGrid>
        <w:gridCol w:w="4727"/>
        <w:gridCol w:w="4921"/>
      </w:tblGrid>
      <w:tr w:rsidR="002276FD" w:rsidRPr="00187A02" w:rsidTr="002A097E">
        <w:trPr>
          <w:trHeight w:val="758"/>
        </w:trPr>
        <w:tc>
          <w:tcPr>
            <w:tcW w:w="4727" w:type="dxa"/>
            <w:vAlign w:val="center"/>
          </w:tcPr>
          <w:p w:rsidR="00556174" w:rsidRDefault="00192D4E">
            <w:pPr>
              <w:spacing w:line="276" w:lineRule="auto"/>
              <w:jc w:val="both"/>
              <w:rPr>
                <w:rFonts w:cs="Times New Roman"/>
                <w:i/>
              </w:rPr>
            </w:pPr>
            <w:r w:rsidRPr="00187A02">
              <w:rPr>
                <w:rFonts w:cs="Times New Roman"/>
                <w:i/>
              </w:rPr>
              <w:t>а) the date on which the right to a dividend arises</w:t>
            </w:r>
            <w:r w:rsidR="006019E1">
              <w:rPr>
                <w:rFonts w:cs="Times New Roman"/>
                <w:i/>
              </w:rPr>
              <w:t xml:space="preserve"> (Record Date)</w:t>
            </w:r>
            <w:r w:rsidRPr="00187A02">
              <w:rPr>
                <w:rFonts w:cs="Times New Roman"/>
                <w:i/>
              </w:rPr>
              <w:t>;</w:t>
            </w:r>
          </w:p>
        </w:tc>
        <w:tc>
          <w:tcPr>
            <w:tcW w:w="4921" w:type="dxa"/>
            <w:vAlign w:val="center"/>
          </w:tcPr>
          <w:p w:rsidR="00556174" w:rsidRDefault="00556174">
            <w:pPr>
              <w:spacing w:line="276" w:lineRule="auto"/>
              <w:rPr>
                <w:del w:id="11" w:author="Radoslav Zhelyazov" w:date="2020-08-21T16:36:00Z"/>
                <w:rFonts w:cs="Times New Roman"/>
                <w:i/>
              </w:rPr>
            </w:pPr>
          </w:p>
          <w:p w:rsidR="00556174" w:rsidRDefault="00295042">
            <w:pPr>
              <w:spacing w:line="276" w:lineRule="auto"/>
              <w:rPr>
                <w:rFonts w:cs="Times New Roman"/>
                <w:i/>
              </w:rPr>
            </w:pPr>
            <w:r>
              <w:rPr>
                <w:rFonts w:cs="Times New Roman"/>
              </w:rPr>
              <w:fldChar w:fldCharType="begin">
                <w:ffData>
                  <w:name w:val="Text7"/>
                  <w:enabled/>
                  <w:calcOnExit w:val="0"/>
                  <w:textInput>
                    <w:default w:val="For example: The right to receive a dividend have the persons registered as shareholders in the Central Depository on the 14th day after the day of the General Meeting"/>
                  </w:textInput>
                </w:ffData>
              </w:fldChar>
            </w:r>
            <w:bookmarkStart w:id="12" w:name="Text7"/>
            <w:r w:rsidR="009A7B6D">
              <w:rPr>
                <w:rFonts w:cs="Times New Roman"/>
              </w:rPr>
              <w:instrText xml:space="preserve"> FORMTEXT </w:instrText>
            </w:r>
            <w:r>
              <w:rPr>
                <w:rFonts w:cs="Times New Roman"/>
              </w:rPr>
            </w:r>
            <w:r>
              <w:rPr>
                <w:rFonts w:cs="Times New Roman"/>
              </w:rPr>
              <w:fldChar w:fldCharType="separate"/>
            </w:r>
            <w:r w:rsidR="009A7B6D">
              <w:rPr>
                <w:rFonts w:cs="Times New Roman"/>
                <w:noProof/>
              </w:rPr>
              <w:t>For example: The right to receive a dividend have the persons registered as shareholders in the Central Depository on the 14th day after the day of the General Meeting</w:t>
            </w:r>
            <w:r>
              <w:rPr>
                <w:rFonts w:cs="Times New Roman"/>
              </w:rPr>
              <w:fldChar w:fldCharType="end"/>
            </w:r>
            <w:bookmarkEnd w:id="12"/>
          </w:p>
        </w:tc>
      </w:tr>
      <w:tr w:rsidR="002276FD" w:rsidRPr="00187A02" w:rsidTr="002A097E">
        <w:trPr>
          <w:trHeight w:val="758"/>
        </w:trPr>
        <w:tc>
          <w:tcPr>
            <w:tcW w:w="4727" w:type="dxa"/>
            <w:vAlign w:val="center"/>
          </w:tcPr>
          <w:p w:rsidR="00556174" w:rsidRDefault="00192D4E">
            <w:pPr>
              <w:spacing w:line="276" w:lineRule="auto"/>
              <w:jc w:val="both"/>
              <w:rPr>
                <w:rFonts w:cs="Times New Roman"/>
                <w:i/>
              </w:rPr>
            </w:pPr>
            <w:r w:rsidRPr="00187A02">
              <w:rPr>
                <w:rFonts w:cs="Times New Roman"/>
                <w:i/>
              </w:rPr>
              <w:t>b) the period within which the right to a dividend can be exercised;</w:t>
            </w:r>
          </w:p>
        </w:tc>
        <w:tc>
          <w:tcPr>
            <w:tcW w:w="4921"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2276FD" w:rsidRPr="00187A02" w:rsidTr="002A097E">
        <w:trPr>
          <w:trHeight w:val="758"/>
        </w:trPr>
        <w:tc>
          <w:tcPr>
            <w:tcW w:w="4727" w:type="dxa"/>
            <w:vAlign w:val="center"/>
          </w:tcPr>
          <w:p w:rsidR="00556174" w:rsidRPr="00C05E93" w:rsidRDefault="00192D4E">
            <w:pPr>
              <w:spacing w:line="276" w:lineRule="auto"/>
              <w:jc w:val="both"/>
              <w:rPr>
                <w:rFonts w:cs="Times New Roman"/>
                <w:i/>
                <w:lang w:val="bg-BG"/>
              </w:rPr>
            </w:pPr>
            <w:r w:rsidRPr="00187A02">
              <w:rPr>
                <w:rFonts w:cs="Times New Roman"/>
                <w:i/>
              </w:rPr>
              <w:t xml:space="preserve">c) </w:t>
            </w:r>
            <w:proofErr w:type="gramStart"/>
            <w:r w:rsidRPr="00187A02">
              <w:rPr>
                <w:rFonts w:cs="Times New Roman"/>
                <w:i/>
              </w:rPr>
              <w:t>information</w:t>
            </w:r>
            <w:proofErr w:type="gramEnd"/>
            <w:r w:rsidRPr="00187A02">
              <w:rPr>
                <w:rFonts w:cs="Times New Roman"/>
                <w:i/>
              </w:rPr>
              <w:t xml:space="preserve"> clarifying in whose favour will the dividend be assigned after the elapse of the period for its exercise</w:t>
            </w:r>
            <w:r w:rsidR="00C05E93">
              <w:rPr>
                <w:rFonts w:cs="Times New Roman"/>
                <w:i/>
                <w:lang w:val="bg-BG"/>
              </w:rPr>
              <w:t>.</w:t>
            </w:r>
          </w:p>
        </w:tc>
        <w:tc>
          <w:tcPr>
            <w:tcW w:w="4921"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bl>
    <w:p w:rsidR="00561AD0" w:rsidRPr="002E1A36" w:rsidRDefault="00561AD0" w:rsidP="006A0433">
      <w:pPr>
        <w:pStyle w:val="Default"/>
        <w:ind w:left="720" w:hanging="11"/>
        <w:jc w:val="both"/>
        <w:rPr>
          <w:rFonts w:asciiTheme="minorHAnsi" w:hAnsiTheme="minorHAnsi"/>
          <w:i/>
          <w:color w:val="auto"/>
          <w:sz w:val="23"/>
          <w:szCs w:val="23"/>
          <w:lang w:val="en-GB"/>
        </w:rPr>
      </w:pPr>
    </w:p>
    <w:p w:rsidR="006A0433" w:rsidRPr="002E1A36" w:rsidRDefault="006A0433" w:rsidP="006A0433">
      <w:pPr>
        <w:pStyle w:val="Default"/>
        <w:ind w:left="720" w:hanging="360"/>
        <w:jc w:val="both"/>
        <w:rPr>
          <w:rFonts w:asciiTheme="minorHAnsi" w:hAnsiTheme="minorHAnsi"/>
          <w:i/>
          <w:color w:val="auto"/>
          <w:sz w:val="23"/>
          <w:szCs w:val="23"/>
          <w:lang w:val="en-GB"/>
        </w:rPr>
      </w:pPr>
    </w:p>
    <w:p w:rsidR="006A0433" w:rsidRPr="002E1A36" w:rsidRDefault="00192D4E" w:rsidP="004808A4">
      <w:pPr>
        <w:pStyle w:val="Default"/>
        <w:numPr>
          <w:ilvl w:val="0"/>
          <w:numId w:val="6"/>
        </w:numPr>
        <w:jc w:val="both"/>
        <w:rPr>
          <w:rFonts w:asciiTheme="minorHAnsi" w:hAnsiTheme="minorHAnsi"/>
          <w:i/>
          <w:color w:val="auto"/>
          <w:lang w:val="en-GB"/>
        </w:rPr>
      </w:pPr>
      <w:r w:rsidRPr="00187A02">
        <w:rPr>
          <w:rFonts w:asciiTheme="minorHAnsi" w:hAnsiTheme="minorHAnsi"/>
          <w:i/>
          <w:color w:val="auto"/>
          <w:lang w:val="en-GB"/>
        </w:rPr>
        <w:t>Other information, at the issuer’s discretion</w:t>
      </w:r>
    </w:p>
    <w:p w:rsidR="006A0433" w:rsidRPr="002E1A36" w:rsidRDefault="006A0433" w:rsidP="00FF7472">
      <w:pPr>
        <w:pStyle w:val="Default"/>
        <w:jc w:val="center"/>
        <w:rPr>
          <w:rFonts w:asciiTheme="minorHAnsi" w:hAnsiTheme="minorHAnsi"/>
          <w:b/>
          <w:i/>
          <w:color w:val="auto"/>
          <w:lang w:val="en-GB"/>
        </w:rPr>
      </w:pPr>
    </w:p>
    <w:tbl>
      <w:tblPr>
        <w:tblStyle w:val="TableGrid"/>
        <w:tblW w:w="9630" w:type="dxa"/>
        <w:tblInd w:w="18" w:type="dxa"/>
        <w:tblLook w:val="04A0"/>
      </w:tblPr>
      <w:tblGrid>
        <w:gridCol w:w="9630"/>
      </w:tblGrid>
      <w:tr w:rsidR="006A0433" w:rsidRPr="00187A02" w:rsidTr="002A097E">
        <w:trPr>
          <w:trHeight w:val="2263"/>
        </w:trPr>
        <w:tc>
          <w:tcPr>
            <w:tcW w:w="9630" w:type="dxa"/>
          </w:tcPr>
          <w:p w:rsidR="00D47BA9" w:rsidRPr="002E1A36" w:rsidRDefault="00D47BA9" w:rsidP="00827988">
            <w:pPr>
              <w:pStyle w:val="Default"/>
              <w:ind w:firstLine="691"/>
              <w:jc w:val="both"/>
              <w:rPr>
                <w:rFonts w:asciiTheme="minorHAnsi" w:hAnsiTheme="minorHAnsi"/>
                <w:color w:val="auto"/>
                <w:sz w:val="22"/>
                <w:szCs w:val="22"/>
                <w:lang w:val="en-GB"/>
              </w:rPr>
            </w:pPr>
            <w:bookmarkStart w:id="13" w:name="OLE_LINK1"/>
            <w:bookmarkStart w:id="14" w:name="OLE_LINK2"/>
          </w:p>
          <w:p w:rsidR="00B25CC1" w:rsidRPr="002E1A36" w:rsidRDefault="00B25CC1" w:rsidP="00827988">
            <w:pPr>
              <w:pStyle w:val="Default"/>
              <w:ind w:firstLine="691"/>
              <w:jc w:val="both"/>
              <w:rPr>
                <w:rFonts w:asciiTheme="minorHAnsi" w:hAnsiTheme="minorHAnsi"/>
                <w:color w:val="auto"/>
                <w:sz w:val="22"/>
                <w:szCs w:val="22"/>
                <w:lang w:val="en-GB"/>
              </w:rPr>
            </w:pPr>
          </w:p>
          <w:p w:rsidR="00B25CC1" w:rsidRPr="002E1A36" w:rsidRDefault="00192D4E" w:rsidP="006019E1">
            <w:pPr>
              <w:pStyle w:val="Default"/>
              <w:ind w:firstLine="691"/>
              <w:jc w:val="both"/>
              <w:rPr>
                <w:rFonts w:asciiTheme="minorHAnsi" w:hAnsiTheme="minorHAnsi"/>
                <w:i/>
                <w:color w:val="auto"/>
                <w:sz w:val="22"/>
                <w:szCs w:val="22"/>
                <w:lang w:val="en-GB"/>
              </w:rPr>
            </w:pPr>
            <w:r w:rsidRPr="002E1A36">
              <w:rPr>
                <w:rFonts w:asciiTheme="minorHAnsi" w:hAnsiTheme="minorHAnsi"/>
                <w:noProof/>
                <w:color w:val="auto"/>
                <w:sz w:val="22"/>
                <w:szCs w:val="22"/>
                <w:lang w:val="en-GB"/>
              </w:rPr>
              <w:t xml:space="preserve">Here you can fill </w:t>
            </w:r>
            <w:r w:rsidR="006019E1">
              <w:rPr>
                <w:rFonts w:asciiTheme="minorHAnsi" w:hAnsiTheme="minorHAnsi"/>
                <w:noProof/>
                <w:color w:val="auto"/>
                <w:sz w:val="22"/>
                <w:szCs w:val="22"/>
                <w:lang w:val="en-GB"/>
              </w:rPr>
              <w:t xml:space="preserve">in </w:t>
            </w:r>
            <w:r w:rsidRPr="002E1A36">
              <w:rPr>
                <w:rFonts w:asciiTheme="minorHAnsi" w:hAnsiTheme="minorHAnsi"/>
                <w:noProof/>
                <w:color w:val="auto"/>
                <w:sz w:val="22"/>
                <w:szCs w:val="22"/>
                <w:lang w:val="en-GB"/>
              </w:rPr>
              <w:t xml:space="preserve">other information related to the issued financial instruments, which you consider </w:t>
            </w:r>
            <w:r w:rsidR="006019E1">
              <w:rPr>
                <w:rFonts w:asciiTheme="minorHAnsi" w:hAnsiTheme="minorHAnsi"/>
                <w:noProof/>
                <w:color w:val="auto"/>
                <w:sz w:val="22"/>
                <w:szCs w:val="22"/>
                <w:lang w:val="en-GB"/>
              </w:rPr>
              <w:t>necessary to</w:t>
            </w:r>
            <w:r w:rsidR="006019E1" w:rsidRPr="002E1A36">
              <w:rPr>
                <w:rFonts w:asciiTheme="minorHAnsi" w:hAnsiTheme="minorHAnsi"/>
                <w:noProof/>
                <w:color w:val="auto"/>
                <w:sz w:val="22"/>
                <w:szCs w:val="22"/>
                <w:lang w:val="en-GB"/>
              </w:rPr>
              <w:t xml:space="preserve"> </w:t>
            </w:r>
            <w:r w:rsidRPr="002E1A36">
              <w:rPr>
                <w:rFonts w:asciiTheme="minorHAnsi" w:hAnsiTheme="minorHAnsi"/>
                <w:noProof/>
                <w:color w:val="auto"/>
                <w:sz w:val="22"/>
                <w:szCs w:val="22"/>
                <w:lang w:val="en-GB"/>
              </w:rPr>
              <w:t xml:space="preserve">be provided </w:t>
            </w:r>
            <w:r w:rsidR="006019E1">
              <w:rPr>
                <w:rFonts w:asciiTheme="minorHAnsi" w:hAnsiTheme="minorHAnsi"/>
                <w:noProof/>
                <w:color w:val="auto"/>
                <w:sz w:val="22"/>
                <w:szCs w:val="22"/>
                <w:lang w:val="en-GB"/>
              </w:rPr>
              <w:t>to the attention</w:t>
            </w:r>
            <w:r w:rsidRPr="002E1A36">
              <w:rPr>
                <w:rFonts w:asciiTheme="minorHAnsi" w:hAnsiTheme="minorHAnsi"/>
                <w:noProof/>
                <w:color w:val="auto"/>
                <w:sz w:val="22"/>
                <w:szCs w:val="22"/>
                <w:lang w:val="en-GB"/>
              </w:rPr>
              <w:t xml:space="preserve"> of investors</w:t>
            </w:r>
            <w:r w:rsidR="00DA2017" w:rsidRPr="002E1A36">
              <w:rPr>
                <w:rFonts w:asciiTheme="minorHAnsi" w:hAnsiTheme="minorHAnsi"/>
                <w:noProof/>
                <w:color w:val="auto"/>
                <w:sz w:val="22"/>
                <w:szCs w:val="22"/>
                <w:lang w:val="en-GB"/>
              </w:rPr>
              <w:t>.</w:t>
            </w:r>
          </w:p>
        </w:tc>
      </w:tr>
      <w:bookmarkEnd w:id="13"/>
      <w:bookmarkEnd w:id="14"/>
    </w:tbl>
    <w:p w:rsidR="005218CA" w:rsidRPr="00187A02" w:rsidRDefault="00192D4E">
      <w:pPr>
        <w:rPr>
          <w:rFonts w:cs="Times New Roman"/>
          <w:i/>
          <w:sz w:val="24"/>
          <w:szCs w:val="24"/>
        </w:rPr>
      </w:pPr>
      <w:r w:rsidRPr="00187A02">
        <w:rPr>
          <w:rFonts w:cs="Times New Roman"/>
          <w:i/>
        </w:rPr>
        <w:br w:type="page"/>
      </w:r>
    </w:p>
    <w:p w:rsidR="00FF7472" w:rsidRPr="00187A02" w:rsidRDefault="00192D4E" w:rsidP="00954C9E">
      <w:pPr>
        <w:pStyle w:val="Heading1"/>
        <w:rPr>
          <w:rFonts w:asciiTheme="minorHAnsi" w:hAnsiTheme="minorHAnsi" w:cs="Times New Roman"/>
          <w:i/>
          <w:color w:val="auto"/>
        </w:rPr>
      </w:pPr>
      <w:bookmarkStart w:id="15" w:name="_Toc46841724"/>
      <w:r w:rsidRPr="00187A02">
        <w:rPr>
          <w:rFonts w:asciiTheme="minorHAnsi" w:hAnsiTheme="minorHAnsi" w:cs="Times New Roman"/>
          <w:i/>
          <w:color w:val="auto"/>
        </w:rPr>
        <w:lastRenderedPageBreak/>
        <w:t>VI. INFORMATION ABOUT THE ISSUER</w:t>
      </w:r>
      <w:bookmarkEnd w:id="15"/>
    </w:p>
    <w:p w:rsidR="00B07586" w:rsidRPr="00187A02" w:rsidRDefault="00B07586" w:rsidP="00FF7472">
      <w:pPr>
        <w:pStyle w:val="Default"/>
        <w:spacing w:after="27"/>
        <w:jc w:val="center"/>
        <w:rPr>
          <w:rFonts w:asciiTheme="minorHAnsi" w:hAnsiTheme="minorHAnsi"/>
          <w:b/>
          <w:i/>
          <w:color w:val="auto"/>
          <w:lang w:val="en-GB"/>
        </w:rPr>
      </w:pPr>
    </w:p>
    <w:p w:rsidR="004966DD" w:rsidRPr="00187A02" w:rsidRDefault="00192D4E" w:rsidP="004966DD">
      <w:pPr>
        <w:pStyle w:val="Default"/>
        <w:jc w:val="center"/>
        <w:rPr>
          <w:rFonts w:asciiTheme="minorHAnsi" w:hAnsiTheme="minorHAnsi"/>
          <w:b/>
          <w:i/>
          <w:color w:val="auto"/>
          <w:sz w:val="20"/>
          <w:szCs w:val="20"/>
          <w:lang w:val="en-GB"/>
        </w:rPr>
      </w:pPr>
      <w:r w:rsidRPr="00187A02">
        <w:rPr>
          <w:rFonts w:asciiTheme="minorHAnsi" w:hAnsiTheme="minorHAnsi"/>
          <w:b/>
          <w:i/>
          <w:color w:val="auto"/>
          <w:sz w:val="20"/>
          <w:szCs w:val="20"/>
          <w:lang w:val="en-GB"/>
        </w:rPr>
        <w:t xml:space="preserve">Under Art. 23 of the Rules for admission </w:t>
      </w:r>
      <w:r w:rsidR="00DA1202" w:rsidRPr="00187A02">
        <w:rPr>
          <w:rFonts w:asciiTheme="minorHAnsi" w:hAnsiTheme="minorHAnsi"/>
          <w:b/>
          <w:i/>
          <w:color w:val="auto"/>
          <w:sz w:val="20"/>
          <w:szCs w:val="20"/>
          <w:lang w:val="en-GB"/>
        </w:rPr>
        <w:t xml:space="preserve">to trading </w:t>
      </w:r>
      <w:r w:rsidR="00D97705" w:rsidRPr="00187A02">
        <w:rPr>
          <w:rFonts w:asciiTheme="minorHAnsi" w:hAnsiTheme="minorHAnsi"/>
          <w:b/>
          <w:i/>
          <w:color w:val="auto"/>
          <w:sz w:val="20"/>
          <w:szCs w:val="20"/>
          <w:lang w:val="en-GB"/>
        </w:rPr>
        <w:t xml:space="preserve">at </w:t>
      </w:r>
      <w:r w:rsidRPr="00187A02">
        <w:rPr>
          <w:rFonts w:asciiTheme="minorHAnsi" w:hAnsiTheme="minorHAnsi"/>
          <w:b/>
          <w:i/>
          <w:color w:val="auto"/>
          <w:sz w:val="20"/>
          <w:szCs w:val="20"/>
          <w:lang w:val="en-GB"/>
        </w:rPr>
        <w:t>the BEAM Market</w:t>
      </w:r>
    </w:p>
    <w:p w:rsidR="00FF7472" w:rsidRPr="00187A02" w:rsidRDefault="00FF7472" w:rsidP="00FF7472">
      <w:pPr>
        <w:pStyle w:val="Default"/>
        <w:spacing w:after="27"/>
        <w:jc w:val="center"/>
        <w:rPr>
          <w:rFonts w:asciiTheme="minorHAnsi" w:hAnsiTheme="minorHAnsi"/>
          <w:b/>
          <w:i/>
          <w:color w:val="auto"/>
          <w:lang w:val="en-GB"/>
        </w:rPr>
      </w:pPr>
    </w:p>
    <w:p w:rsidR="00B07586" w:rsidRPr="00187A02" w:rsidRDefault="00B07586" w:rsidP="00FF7472">
      <w:pPr>
        <w:pStyle w:val="Default"/>
        <w:spacing w:after="27"/>
        <w:jc w:val="center"/>
        <w:rPr>
          <w:rFonts w:asciiTheme="minorHAnsi" w:hAnsiTheme="minorHAnsi"/>
          <w:b/>
          <w:i/>
          <w:color w:val="auto"/>
          <w:lang w:val="en-GB"/>
        </w:rPr>
      </w:pPr>
    </w:p>
    <w:tbl>
      <w:tblPr>
        <w:tblStyle w:val="TableGrid"/>
        <w:tblW w:w="9558" w:type="dxa"/>
        <w:tblLook w:val="04A0"/>
      </w:tblPr>
      <w:tblGrid>
        <w:gridCol w:w="4659"/>
        <w:gridCol w:w="4899"/>
      </w:tblGrid>
      <w:tr w:rsidR="00C21528" w:rsidRPr="00187A02" w:rsidTr="002A097E">
        <w:trPr>
          <w:trHeight w:val="363"/>
        </w:trPr>
        <w:tc>
          <w:tcPr>
            <w:tcW w:w="4659" w:type="dxa"/>
            <w:vAlign w:val="center"/>
          </w:tcPr>
          <w:p w:rsidR="00556174" w:rsidRDefault="00192D4E">
            <w:pPr>
              <w:pStyle w:val="ListParagraph"/>
              <w:numPr>
                <w:ilvl w:val="0"/>
                <w:numId w:val="22"/>
              </w:numPr>
              <w:spacing w:line="276" w:lineRule="auto"/>
              <w:ind w:left="0" w:hanging="284"/>
              <w:jc w:val="both"/>
              <w:rPr>
                <w:rFonts w:cs="Times New Roman"/>
                <w:i/>
              </w:rPr>
            </w:pPr>
            <w:r w:rsidRPr="00187A02">
              <w:rPr>
                <w:rFonts w:cs="Times New Roman"/>
                <w:i/>
                <w:spacing w:val="6"/>
              </w:rPr>
              <w:t>Name of the company</w:t>
            </w:r>
          </w:p>
        </w:tc>
        <w:tc>
          <w:tcPr>
            <w:tcW w:w="4899"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C21528" w:rsidRPr="00187A02" w:rsidTr="002A097E">
        <w:trPr>
          <w:trHeight w:val="383"/>
        </w:trPr>
        <w:tc>
          <w:tcPr>
            <w:tcW w:w="4659" w:type="dxa"/>
            <w:vAlign w:val="center"/>
          </w:tcPr>
          <w:p w:rsidR="00556174" w:rsidRDefault="00192D4E">
            <w:pPr>
              <w:spacing w:line="276" w:lineRule="auto"/>
              <w:jc w:val="both"/>
              <w:rPr>
                <w:rFonts w:cs="Times New Roman"/>
                <w:i/>
              </w:rPr>
            </w:pPr>
            <w:r w:rsidRPr="00187A02">
              <w:rPr>
                <w:rFonts w:cs="Times New Roman"/>
                <w:i/>
              </w:rPr>
              <w:t>Country</w:t>
            </w:r>
            <w:r w:rsidR="001B4AA3">
              <w:rPr>
                <w:rFonts w:cs="Times New Roman"/>
                <w:i/>
              </w:rPr>
              <w:t xml:space="preserve"> of origin</w:t>
            </w:r>
          </w:p>
        </w:tc>
        <w:tc>
          <w:tcPr>
            <w:tcW w:w="4899"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C21528" w:rsidRPr="00187A02" w:rsidTr="002A097E">
        <w:trPr>
          <w:trHeight w:val="363"/>
        </w:trPr>
        <w:tc>
          <w:tcPr>
            <w:tcW w:w="4659" w:type="dxa"/>
            <w:vAlign w:val="center"/>
          </w:tcPr>
          <w:p w:rsidR="00556174" w:rsidRDefault="00BE261A">
            <w:pPr>
              <w:spacing w:line="276" w:lineRule="auto"/>
              <w:jc w:val="both"/>
              <w:rPr>
                <w:rFonts w:cs="Times New Roman"/>
                <w:i/>
              </w:rPr>
            </w:pPr>
            <w:r w:rsidRPr="00187A02">
              <w:rPr>
                <w:rFonts w:ascii="Verdana" w:hAnsi="Verdana"/>
                <w:color w:val="2D2B2B"/>
                <w:sz w:val="17"/>
                <w:szCs w:val="17"/>
              </w:rPr>
              <w:t xml:space="preserve"> </w:t>
            </w:r>
            <w:r w:rsidR="00192D4E" w:rsidRPr="00187A02">
              <w:rPr>
                <w:i/>
                <w:color w:val="2D2B2B"/>
              </w:rPr>
              <w:t>Seat</w:t>
            </w:r>
          </w:p>
        </w:tc>
        <w:tc>
          <w:tcPr>
            <w:tcW w:w="4899"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C21528" w:rsidRPr="00187A02" w:rsidTr="00D16CAB">
        <w:trPr>
          <w:trHeight w:val="335"/>
        </w:trPr>
        <w:tc>
          <w:tcPr>
            <w:tcW w:w="4659" w:type="dxa"/>
            <w:vAlign w:val="center"/>
          </w:tcPr>
          <w:p w:rsidR="00556174" w:rsidRDefault="00C00D10">
            <w:pPr>
              <w:spacing w:line="276" w:lineRule="auto"/>
              <w:jc w:val="both"/>
              <w:rPr>
                <w:rFonts w:cs="Times New Roman"/>
                <w:i/>
              </w:rPr>
            </w:pPr>
            <w:r w:rsidRPr="002E1A36">
              <w:rPr>
                <w:rFonts w:cs="Times New Roman"/>
                <w:i/>
              </w:rPr>
              <w:t>Registered office</w:t>
            </w:r>
          </w:p>
        </w:tc>
        <w:tc>
          <w:tcPr>
            <w:tcW w:w="4899"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A832AA" w:rsidRPr="00187A02" w:rsidTr="00A23B02">
        <w:trPr>
          <w:trHeight w:val="596"/>
        </w:trPr>
        <w:tc>
          <w:tcPr>
            <w:tcW w:w="4659" w:type="dxa"/>
            <w:vAlign w:val="center"/>
          </w:tcPr>
          <w:p w:rsidR="00556174" w:rsidRDefault="00192D4E">
            <w:pPr>
              <w:spacing w:line="276" w:lineRule="auto"/>
              <w:jc w:val="both"/>
              <w:rPr>
                <w:rFonts w:cs="Times New Roman"/>
                <w:i/>
              </w:rPr>
            </w:pPr>
            <w:r w:rsidRPr="00187A02">
              <w:rPr>
                <w:rFonts w:cs="Times New Roman"/>
                <w:i/>
              </w:rPr>
              <w:t>UIC or an equivalent number from the commercial register applicable for the seat of the issuer</w:t>
            </w:r>
          </w:p>
        </w:tc>
        <w:tc>
          <w:tcPr>
            <w:tcW w:w="4899"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FF7472" w:rsidRPr="00187A02" w:rsidTr="00A23B02">
        <w:trPr>
          <w:trHeight w:val="389"/>
        </w:trPr>
        <w:tc>
          <w:tcPr>
            <w:tcW w:w="4659" w:type="dxa"/>
            <w:vAlign w:val="center"/>
          </w:tcPr>
          <w:p w:rsidR="00556174" w:rsidRDefault="00192D4E">
            <w:pPr>
              <w:pStyle w:val="Default"/>
              <w:numPr>
                <w:ilvl w:val="0"/>
                <w:numId w:val="22"/>
              </w:numPr>
              <w:ind w:left="0" w:hanging="284"/>
              <w:rPr>
                <w:rFonts w:asciiTheme="minorHAnsi" w:hAnsiTheme="minorHAnsi"/>
                <w:i/>
                <w:color w:val="auto"/>
                <w:sz w:val="22"/>
                <w:szCs w:val="22"/>
                <w:lang w:val="en-GB"/>
              </w:rPr>
            </w:pPr>
            <w:r w:rsidRPr="00187A02">
              <w:rPr>
                <w:rFonts w:asciiTheme="minorHAnsi" w:hAnsiTheme="minorHAnsi"/>
                <w:i/>
                <w:color w:val="auto"/>
                <w:sz w:val="22"/>
                <w:szCs w:val="22"/>
                <w:lang w:val="en-GB"/>
              </w:rPr>
              <w:t>Date of establishment of the issuer</w:t>
            </w:r>
          </w:p>
        </w:tc>
        <w:tc>
          <w:tcPr>
            <w:tcW w:w="4899" w:type="dxa"/>
            <w:vAlign w:val="center"/>
          </w:tcPr>
          <w:p w:rsidR="00556174" w:rsidRDefault="00295042">
            <w:pPr>
              <w:spacing w:line="276" w:lineRule="auto"/>
              <w:rPr>
                <w:rFonts w:cs="Times New Roman"/>
              </w:rPr>
            </w:pPr>
            <w:r w:rsidRPr="002E1A36">
              <w:rPr>
                <w:rFonts w:cs="Times New Roman"/>
              </w:rPr>
              <w:fldChar w:fldCharType="begin">
                <w:ffData>
                  <w:name w:val="Text2"/>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rPr>
              <w:t> </w:t>
            </w:r>
            <w:r w:rsidR="00192D4E" w:rsidRPr="00187A02">
              <w:rPr>
                <w:rFonts w:cs="Times New Roman"/>
              </w:rPr>
              <w:t> </w:t>
            </w:r>
            <w:r w:rsidR="00192D4E" w:rsidRPr="00187A02">
              <w:rPr>
                <w:rFonts w:cs="Times New Roman"/>
              </w:rPr>
              <w:t> </w:t>
            </w:r>
            <w:r w:rsidR="00192D4E" w:rsidRPr="00187A02">
              <w:rPr>
                <w:rFonts w:cs="Times New Roman"/>
              </w:rPr>
              <w:t> </w:t>
            </w:r>
            <w:r w:rsidR="00192D4E" w:rsidRPr="00187A02">
              <w:rPr>
                <w:rFonts w:cs="Times New Roman"/>
              </w:rPr>
              <w:t> </w:t>
            </w:r>
            <w:r w:rsidRPr="002E1A36">
              <w:rPr>
                <w:rFonts w:cs="Times New Roman"/>
              </w:rPr>
              <w:fldChar w:fldCharType="end"/>
            </w:r>
            <w:r w:rsidR="00192D4E" w:rsidRPr="00187A02">
              <w:rPr>
                <w:rFonts w:cs="Times New Roman"/>
                <w:vertAlign w:val="superscript"/>
              </w:rPr>
              <w:t xml:space="preserve">9 </w:t>
            </w:r>
          </w:p>
        </w:tc>
      </w:tr>
      <w:tr w:rsidR="00FF7472" w:rsidRPr="00187A02" w:rsidTr="002A097E">
        <w:trPr>
          <w:trHeight w:val="681"/>
        </w:trPr>
        <w:tc>
          <w:tcPr>
            <w:tcW w:w="4659" w:type="dxa"/>
            <w:vAlign w:val="center"/>
          </w:tcPr>
          <w:p w:rsidR="00556174" w:rsidRDefault="00192D4E">
            <w:pPr>
              <w:pStyle w:val="Default"/>
              <w:jc w:val="both"/>
              <w:rPr>
                <w:rFonts w:asciiTheme="minorHAnsi" w:hAnsiTheme="minorHAnsi"/>
                <w:i/>
                <w:color w:val="auto"/>
                <w:sz w:val="22"/>
                <w:szCs w:val="22"/>
                <w:lang w:val="en-GB"/>
              </w:rPr>
            </w:pPr>
            <w:r w:rsidRPr="00187A02">
              <w:rPr>
                <w:rFonts w:asciiTheme="minorHAnsi" w:hAnsiTheme="minorHAnsi"/>
                <w:i/>
                <w:color w:val="auto"/>
                <w:sz w:val="22"/>
                <w:szCs w:val="22"/>
                <w:lang w:val="en-GB"/>
              </w:rPr>
              <w:t>Period for which it is established (unless it is for indefinite term)</w:t>
            </w:r>
          </w:p>
        </w:tc>
        <w:tc>
          <w:tcPr>
            <w:tcW w:w="4899"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A832AA" w:rsidRPr="00187A02" w:rsidTr="00D16CAB">
        <w:trPr>
          <w:trHeight w:val="371"/>
        </w:trPr>
        <w:tc>
          <w:tcPr>
            <w:tcW w:w="4659" w:type="dxa"/>
            <w:vAlign w:val="center"/>
          </w:tcPr>
          <w:p w:rsidR="00556174" w:rsidRDefault="00192D4E">
            <w:pPr>
              <w:pStyle w:val="Default"/>
              <w:numPr>
                <w:ilvl w:val="0"/>
                <w:numId w:val="22"/>
              </w:numPr>
              <w:ind w:left="0" w:hanging="284"/>
              <w:rPr>
                <w:rFonts w:asciiTheme="minorHAnsi" w:hAnsiTheme="minorHAnsi"/>
                <w:i/>
                <w:color w:val="auto"/>
                <w:sz w:val="22"/>
                <w:szCs w:val="22"/>
                <w:lang w:val="en-GB"/>
              </w:rPr>
            </w:pPr>
            <w:r w:rsidRPr="00187A02">
              <w:rPr>
                <w:rFonts w:asciiTheme="minorHAnsi" w:hAnsiTheme="minorHAnsi"/>
                <w:i/>
                <w:sz w:val="22"/>
                <w:szCs w:val="22"/>
                <w:lang w:val="en-GB"/>
              </w:rPr>
              <w:t>Contact information about the issuer</w:t>
            </w:r>
          </w:p>
        </w:tc>
        <w:tc>
          <w:tcPr>
            <w:tcW w:w="4899"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11053D" w:rsidRPr="00187A02" w:rsidTr="00D16CAB">
        <w:trPr>
          <w:trHeight w:val="434"/>
        </w:trPr>
        <w:tc>
          <w:tcPr>
            <w:tcW w:w="4659" w:type="dxa"/>
            <w:vAlign w:val="center"/>
          </w:tcPr>
          <w:p w:rsidR="00556174" w:rsidRDefault="00192D4E">
            <w:pPr>
              <w:pStyle w:val="Default"/>
              <w:rPr>
                <w:rFonts w:asciiTheme="minorHAnsi" w:hAnsiTheme="minorHAnsi"/>
                <w:i/>
                <w:color w:val="auto"/>
                <w:sz w:val="22"/>
                <w:szCs w:val="22"/>
                <w:lang w:val="en-GB"/>
              </w:rPr>
            </w:pPr>
            <w:r w:rsidRPr="00187A02">
              <w:rPr>
                <w:rFonts w:asciiTheme="minorHAnsi" w:hAnsiTheme="minorHAnsi"/>
                <w:i/>
                <w:color w:val="auto"/>
                <w:sz w:val="22"/>
                <w:szCs w:val="22"/>
                <w:lang w:val="en-GB"/>
              </w:rPr>
              <w:t>Phone number</w:t>
            </w:r>
          </w:p>
        </w:tc>
        <w:tc>
          <w:tcPr>
            <w:tcW w:w="4899"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A832AA" w:rsidRPr="00187A02" w:rsidTr="00A23B02">
        <w:trPr>
          <w:trHeight w:val="362"/>
        </w:trPr>
        <w:tc>
          <w:tcPr>
            <w:tcW w:w="4659" w:type="dxa"/>
            <w:vAlign w:val="center"/>
          </w:tcPr>
          <w:p w:rsidR="00556174" w:rsidRDefault="00192D4E">
            <w:pPr>
              <w:pStyle w:val="Default"/>
              <w:rPr>
                <w:rFonts w:asciiTheme="minorHAnsi" w:hAnsiTheme="minorHAnsi"/>
                <w:i/>
                <w:color w:val="auto"/>
                <w:sz w:val="22"/>
                <w:szCs w:val="22"/>
                <w:lang w:val="en-GB"/>
              </w:rPr>
            </w:pPr>
            <w:r w:rsidRPr="00187A02">
              <w:rPr>
                <w:rFonts w:asciiTheme="minorHAnsi" w:hAnsiTheme="minorHAnsi"/>
                <w:i/>
                <w:color w:val="auto"/>
                <w:sz w:val="22"/>
                <w:szCs w:val="22"/>
                <w:lang w:val="en-GB"/>
              </w:rPr>
              <w:t>Fax</w:t>
            </w:r>
          </w:p>
        </w:tc>
        <w:tc>
          <w:tcPr>
            <w:tcW w:w="4899"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A832AA" w:rsidRPr="00187A02" w:rsidTr="00A23B02">
        <w:trPr>
          <w:trHeight w:val="425"/>
        </w:trPr>
        <w:tc>
          <w:tcPr>
            <w:tcW w:w="4659" w:type="dxa"/>
            <w:vAlign w:val="center"/>
          </w:tcPr>
          <w:p w:rsidR="00556174" w:rsidRDefault="00192D4E">
            <w:pPr>
              <w:pStyle w:val="Default"/>
              <w:rPr>
                <w:rFonts w:asciiTheme="minorHAnsi" w:hAnsiTheme="minorHAnsi"/>
                <w:i/>
                <w:color w:val="auto"/>
                <w:sz w:val="22"/>
                <w:szCs w:val="22"/>
                <w:lang w:val="en-GB"/>
              </w:rPr>
            </w:pPr>
            <w:r w:rsidRPr="00187A02">
              <w:rPr>
                <w:rFonts w:asciiTheme="minorHAnsi" w:hAnsiTheme="minorHAnsi"/>
                <w:i/>
                <w:color w:val="auto"/>
                <w:sz w:val="22"/>
                <w:szCs w:val="22"/>
                <w:lang w:val="en-GB"/>
              </w:rPr>
              <w:t>E-mail</w:t>
            </w:r>
          </w:p>
        </w:tc>
        <w:tc>
          <w:tcPr>
            <w:tcW w:w="4899"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A832AA" w:rsidRPr="00187A02" w:rsidTr="00A23B02">
        <w:trPr>
          <w:trHeight w:val="353"/>
        </w:trPr>
        <w:tc>
          <w:tcPr>
            <w:tcW w:w="4659" w:type="dxa"/>
            <w:vAlign w:val="center"/>
          </w:tcPr>
          <w:p w:rsidR="00556174" w:rsidRDefault="00192D4E">
            <w:pPr>
              <w:pStyle w:val="Default"/>
              <w:rPr>
                <w:rFonts w:asciiTheme="minorHAnsi" w:hAnsiTheme="minorHAnsi"/>
                <w:i/>
                <w:color w:val="auto"/>
                <w:sz w:val="22"/>
                <w:szCs w:val="22"/>
                <w:lang w:val="en-GB"/>
              </w:rPr>
            </w:pPr>
            <w:r w:rsidRPr="00187A02">
              <w:rPr>
                <w:rFonts w:asciiTheme="minorHAnsi" w:hAnsiTheme="minorHAnsi"/>
                <w:i/>
                <w:color w:val="auto"/>
                <w:sz w:val="22"/>
                <w:szCs w:val="22"/>
                <w:lang w:val="en-GB"/>
              </w:rPr>
              <w:t>Website</w:t>
            </w:r>
          </w:p>
        </w:tc>
        <w:tc>
          <w:tcPr>
            <w:tcW w:w="4899"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A832AA" w:rsidRPr="00187A02" w:rsidTr="00D16CAB">
        <w:trPr>
          <w:trHeight w:val="353"/>
        </w:trPr>
        <w:tc>
          <w:tcPr>
            <w:tcW w:w="4659" w:type="dxa"/>
            <w:vAlign w:val="center"/>
          </w:tcPr>
          <w:p w:rsidR="00556174" w:rsidRDefault="00192D4E">
            <w:pPr>
              <w:pStyle w:val="Default"/>
              <w:numPr>
                <w:ilvl w:val="0"/>
                <w:numId w:val="22"/>
              </w:numPr>
              <w:ind w:left="0" w:hanging="284"/>
              <w:rPr>
                <w:rFonts w:asciiTheme="minorHAnsi" w:hAnsiTheme="minorHAnsi"/>
                <w:i/>
                <w:color w:val="auto"/>
                <w:sz w:val="22"/>
                <w:szCs w:val="22"/>
                <w:lang w:val="en-GB"/>
              </w:rPr>
            </w:pPr>
            <w:r w:rsidRPr="00187A02">
              <w:rPr>
                <w:rFonts w:asciiTheme="minorHAnsi" w:hAnsiTheme="minorHAnsi"/>
                <w:i/>
                <w:color w:val="auto"/>
                <w:sz w:val="22"/>
                <w:szCs w:val="22"/>
                <w:lang w:val="en-GB"/>
              </w:rPr>
              <w:t>Size of the capital</w:t>
            </w:r>
          </w:p>
        </w:tc>
        <w:tc>
          <w:tcPr>
            <w:tcW w:w="4899"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bl>
    <w:p w:rsidR="00C21528" w:rsidRPr="00187A02" w:rsidRDefault="00C21528" w:rsidP="00C21528">
      <w:pPr>
        <w:pStyle w:val="Default"/>
        <w:rPr>
          <w:rFonts w:asciiTheme="minorHAnsi" w:hAnsiTheme="minorHAnsi"/>
          <w:i/>
          <w:color w:val="auto"/>
          <w:lang w:val="en-GB"/>
        </w:rPr>
      </w:pPr>
    </w:p>
    <w:p w:rsidR="00B07586" w:rsidRPr="00187A02" w:rsidRDefault="00B07586" w:rsidP="00C21528">
      <w:pPr>
        <w:pStyle w:val="Default"/>
        <w:rPr>
          <w:rFonts w:asciiTheme="minorHAnsi" w:hAnsiTheme="minorHAnsi"/>
          <w:i/>
          <w:color w:val="auto"/>
          <w:lang w:val="en-GB"/>
        </w:rPr>
      </w:pPr>
    </w:p>
    <w:p w:rsidR="00C21528" w:rsidRPr="00187A02" w:rsidRDefault="00192D4E" w:rsidP="00913359">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Information regarding any upcoming changes to the capital, including of the existence of an ongoing capital increase procedure at the time of the drawing up of the admission document</w:t>
      </w:r>
    </w:p>
    <w:p w:rsidR="000D3C99" w:rsidRPr="00187A02" w:rsidRDefault="000D3C99" w:rsidP="00C21528">
      <w:pPr>
        <w:pStyle w:val="Default"/>
        <w:spacing w:after="27"/>
        <w:jc w:val="both"/>
        <w:rPr>
          <w:rFonts w:asciiTheme="minorHAnsi" w:hAnsiTheme="minorHAnsi"/>
          <w:i/>
          <w:color w:val="auto"/>
          <w:lang w:val="en-GB"/>
        </w:rPr>
      </w:pPr>
    </w:p>
    <w:tbl>
      <w:tblPr>
        <w:tblStyle w:val="TableGrid"/>
        <w:tblW w:w="0" w:type="auto"/>
        <w:tblLook w:val="04A0"/>
      </w:tblPr>
      <w:tblGrid>
        <w:gridCol w:w="9558"/>
      </w:tblGrid>
      <w:tr w:rsidR="000D3C99" w:rsidRPr="00187A02" w:rsidTr="002A097E">
        <w:trPr>
          <w:trHeight w:val="652"/>
        </w:trPr>
        <w:tc>
          <w:tcPr>
            <w:tcW w:w="9558" w:type="dxa"/>
          </w:tcPr>
          <w:p w:rsidR="000D3C99" w:rsidRPr="00187A02" w:rsidRDefault="00295042" w:rsidP="00C21528">
            <w:pPr>
              <w:pStyle w:val="Default"/>
              <w:spacing w:after="27"/>
              <w:jc w:val="both"/>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0D3C99" w:rsidRPr="00187A02" w:rsidRDefault="000D3C99" w:rsidP="00C21528">
      <w:pPr>
        <w:pStyle w:val="Default"/>
        <w:spacing w:after="27"/>
        <w:jc w:val="both"/>
        <w:rPr>
          <w:rFonts w:asciiTheme="minorHAnsi" w:hAnsiTheme="minorHAnsi"/>
          <w:i/>
          <w:color w:val="auto"/>
          <w:lang w:val="en-GB"/>
        </w:rPr>
      </w:pPr>
    </w:p>
    <w:p w:rsidR="00B07586" w:rsidRPr="00187A02" w:rsidRDefault="00B07586" w:rsidP="00C21528">
      <w:pPr>
        <w:pStyle w:val="Default"/>
        <w:spacing w:after="27"/>
        <w:jc w:val="both"/>
        <w:rPr>
          <w:rFonts w:asciiTheme="minorHAnsi" w:hAnsiTheme="minorHAnsi"/>
          <w:i/>
          <w:color w:val="auto"/>
          <w:lang w:val="en-GB"/>
        </w:rPr>
      </w:pPr>
    </w:p>
    <w:p w:rsidR="00C21528" w:rsidRPr="00187A02" w:rsidRDefault="00192D4E" w:rsidP="00913359">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Information regarding a capital increase by a decision of the management bodies up to the amount specified in the Articles of Association</w:t>
      </w:r>
    </w:p>
    <w:p w:rsidR="00C21528" w:rsidRPr="00187A02" w:rsidRDefault="00C21528" w:rsidP="00C21528">
      <w:pPr>
        <w:pStyle w:val="Default"/>
        <w:spacing w:after="27"/>
        <w:jc w:val="both"/>
        <w:rPr>
          <w:rFonts w:asciiTheme="minorHAnsi" w:hAnsiTheme="minorHAnsi"/>
          <w:i/>
          <w:color w:val="auto"/>
          <w:lang w:val="en-GB"/>
        </w:rPr>
      </w:pPr>
    </w:p>
    <w:tbl>
      <w:tblPr>
        <w:tblStyle w:val="TableGrid"/>
        <w:tblW w:w="0" w:type="auto"/>
        <w:tblLook w:val="04A0"/>
      </w:tblPr>
      <w:tblGrid>
        <w:gridCol w:w="9558"/>
      </w:tblGrid>
      <w:tr w:rsidR="000D3C99" w:rsidRPr="00187A02" w:rsidTr="002A097E">
        <w:trPr>
          <w:trHeight w:val="769"/>
        </w:trPr>
        <w:tc>
          <w:tcPr>
            <w:tcW w:w="9558" w:type="dxa"/>
          </w:tcPr>
          <w:p w:rsidR="000D3C99" w:rsidRPr="00187A02" w:rsidRDefault="00295042" w:rsidP="00C21528">
            <w:pPr>
              <w:pStyle w:val="Default"/>
              <w:spacing w:after="27"/>
              <w:jc w:val="both"/>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0D3C99" w:rsidRPr="00187A02" w:rsidRDefault="000D3C99" w:rsidP="00C21528">
      <w:pPr>
        <w:pStyle w:val="Default"/>
        <w:spacing w:after="27"/>
        <w:jc w:val="both"/>
        <w:rPr>
          <w:rFonts w:asciiTheme="minorHAnsi" w:hAnsiTheme="minorHAnsi"/>
          <w:i/>
          <w:color w:val="auto"/>
          <w:lang w:val="en-GB"/>
        </w:rPr>
      </w:pPr>
    </w:p>
    <w:p w:rsidR="00B07586" w:rsidRPr="00187A02" w:rsidRDefault="00B07586" w:rsidP="00C21528">
      <w:pPr>
        <w:pStyle w:val="Default"/>
        <w:spacing w:after="27"/>
        <w:jc w:val="both"/>
        <w:rPr>
          <w:rFonts w:asciiTheme="minorHAnsi" w:hAnsiTheme="minorHAnsi"/>
          <w:i/>
          <w:color w:val="auto"/>
          <w:lang w:val="en-GB"/>
        </w:rPr>
      </w:pPr>
    </w:p>
    <w:p w:rsidR="00C21528" w:rsidRPr="00187A02" w:rsidRDefault="00192D4E" w:rsidP="00913359">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 xml:space="preserve">Information regarding </w:t>
      </w:r>
      <w:r w:rsidR="001B4AA3">
        <w:rPr>
          <w:rFonts w:asciiTheme="minorHAnsi" w:hAnsiTheme="minorHAnsi"/>
          <w:i/>
          <w:color w:val="auto"/>
          <w:lang w:val="en-GB"/>
        </w:rPr>
        <w:t xml:space="preserve">the </w:t>
      </w:r>
      <w:r w:rsidRPr="00187A02">
        <w:rPr>
          <w:rFonts w:asciiTheme="minorHAnsi" w:hAnsiTheme="minorHAnsi"/>
          <w:i/>
          <w:color w:val="auto"/>
          <w:lang w:val="en-GB"/>
        </w:rPr>
        <w:t>shareholders holding at least 5% of the company's capital</w:t>
      </w:r>
    </w:p>
    <w:p w:rsidR="00C21528" w:rsidRPr="00187A02" w:rsidRDefault="00C21528" w:rsidP="00C21528">
      <w:pPr>
        <w:pStyle w:val="Default"/>
        <w:spacing w:after="27"/>
        <w:jc w:val="both"/>
        <w:rPr>
          <w:rFonts w:asciiTheme="minorHAnsi" w:hAnsiTheme="minorHAnsi"/>
          <w:i/>
          <w:color w:val="auto"/>
          <w:lang w:val="en-GB"/>
        </w:rPr>
      </w:pPr>
    </w:p>
    <w:tbl>
      <w:tblPr>
        <w:tblStyle w:val="TableGrid"/>
        <w:tblW w:w="0" w:type="auto"/>
        <w:tblLook w:val="04A0"/>
      </w:tblPr>
      <w:tblGrid>
        <w:gridCol w:w="9558"/>
      </w:tblGrid>
      <w:tr w:rsidR="000D3C99" w:rsidRPr="00187A02" w:rsidTr="00D47BA9">
        <w:trPr>
          <w:trHeight w:val="803"/>
        </w:trPr>
        <w:tc>
          <w:tcPr>
            <w:tcW w:w="9558" w:type="dxa"/>
          </w:tcPr>
          <w:p w:rsidR="000D3C99" w:rsidRPr="00187A02" w:rsidRDefault="00192D4E" w:rsidP="00C21528">
            <w:pPr>
              <w:pStyle w:val="Default"/>
              <w:spacing w:after="27"/>
              <w:jc w:val="both"/>
              <w:rPr>
                <w:rFonts w:asciiTheme="minorHAnsi" w:hAnsiTheme="minorHAnsi"/>
                <w:i/>
                <w:color w:val="auto"/>
                <w:sz w:val="22"/>
                <w:szCs w:val="22"/>
                <w:lang w:val="en-GB"/>
              </w:rPr>
            </w:pPr>
            <w:r w:rsidRPr="00187A02">
              <w:rPr>
                <w:rFonts w:asciiTheme="minorHAnsi" w:hAnsiTheme="minorHAnsi"/>
                <w:i/>
                <w:color w:val="auto"/>
                <w:sz w:val="22"/>
                <w:szCs w:val="22"/>
                <w:lang w:val="en-GB"/>
              </w:rPr>
              <w:lastRenderedPageBreak/>
              <w:t>For shareholders legal entities: UIC, Name, number of shares</w:t>
            </w:r>
          </w:p>
          <w:p w:rsidR="00D47BA9" w:rsidRPr="00187A02" w:rsidRDefault="00295042" w:rsidP="00C21528">
            <w:pPr>
              <w:pStyle w:val="Default"/>
              <w:spacing w:after="27"/>
              <w:jc w:val="both"/>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p w:rsidR="002D7A5A" w:rsidRPr="00187A02" w:rsidRDefault="00192D4E" w:rsidP="00D47BA9">
            <w:pPr>
              <w:pStyle w:val="Default"/>
              <w:spacing w:after="27"/>
              <w:jc w:val="both"/>
              <w:rPr>
                <w:rFonts w:asciiTheme="minorHAnsi" w:hAnsiTheme="minorHAnsi"/>
                <w:i/>
                <w:color w:val="auto"/>
                <w:sz w:val="22"/>
                <w:szCs w:val="22"/>
                <w:lang w:val="en-GB"/>
              </w:rPr>
            </w:pPr>
            <w:r w:rsidRPr="00187A02">
              <w:rPr>
                <w:rFonts w:asciiTheme="minorHAnsi" w:hAnsiTheme="minorHAnsi"/>
                <w:i/>
                <w:color w:val="auto"/>
                <w:sz w:val="22"/>
                <w:szCs w:val="22"/>
                <w:lang w:val="en-GB"/>
              </w:rPr>
              <w:t>For individual shareholders</w:t>
            </w:r>
            <w:r w:rsidR="00474820" w:rsidRPr="00187A02">
              <w:rPr>
                <w:rFonts w:asciiTheme="minorHAnsi" w:hAnsiTheme="minorHAnsi"/>
                <w:i/>
                <w:color w:val="auto"/>
                <w:sz w:val="22"/>
                <w:szCs w:val="22"/>
                <w:lang w:val="en-GB"/>
              </w:rPr>
              <w:t>:</w:t>
            </w:r>
            <w:r w:rsidRPr="00187A02">
              <w:rPr>
                <w:rFonts w:asciiTheme="minorHAnsi" w:hAnsiTheme="minorHAnsi"/>
                <w:i/>
                <w:color w:val="auto"/>
                <w:sz w:val="22"/>
                <w:szCs w:val="22"/>
                <w:lang w:val="en-GB"/>
              </w:rPr>
              <w:t xml:space="preserve"> Name, Surname, number of shares</w:t>
            </w:r>
          </w:p>
          <w:p w:rsidR="00D47BA9" w:rsidRPr="00187A02" w:rsidRDefault="00295042" w:rsidP="00D47BA9">
            <w:pPr>
              <w:pStyle w:val="Default"/>
              <w:spacing w:after="27"/>
              <w:jc w:val="both"/>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0D3C99" w:rsidRPr="00187A02" w:rsidRDefault="000D3C99" w:rsidP="00C21528">
      <w:pPr>
        <w:pStyle w:val="Default"/>
        <w:spacing w:after="27"/>
        <w:jc w:val="both"/>
        <w:rPr>
          <w:rFonts w:asciiTheme="minorHAnsi" w:hAnsiTheme="minorHAnsi"/>
          <w:i/>
          <w:color w:val="auto"/>
          <w:lang w:val="en-GB"/>
        </w:rPr>
      </w:pPr>
    </w:p>
    <w:p w:rsidR="00B07586" w:rsidRPr="00187A02" w:rsidRDefault="00B07586" w:rsidP="00C21528">
      <w:pPr>
        <w:pStyle w:val="Default"/>
        <w:spacing w:after="27"/>
        <w:jc w:val="both"/>
        <w:rPr>
          <w:rFonts w:asciiTheme="minorHAnsi" w:hAnsiTheme="minorHAnsi"/>
          <w:i/>
          <w:color w:val="auto"/>
          <w:lang w:val="en-GB"/>
        </w:rPr>
      </w:pPr>
    </w:p>
    <w:p w:rsidR="00BF65E1" w:rsidRPr="00187A02" w:rsidRDefault="00192D4E" w:rsidP="00BF65E1">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 xml:space="preserve">In the event that the issuer is part of a group - name of the parent company, list of the subsidiaries, including identification data under Art. 23, item 1 of the Rules, as well as information regarding their participations in the capital, unless they are indicated under </w:t>
      </w:r>
      <w:r w:rsidR="00FB2467" w:rsidRPr="00187A02">
        <w:rPr>
          <w:rFonts w:asciiTheme="minorHAnsi" w:hAnsiTheme="minorHAnsi"/>
          <w:i/>
          <w:color w:val="auto"/>
          <w:lang w:val="en-GB"/>
        </w:rPr>
        <w:t xml:space="preserve">Art. 23, </w:t>
      </w:r>
      <w:r w:rsidRPr="00187A02">
        <w:rPr>
          <w:rFonts w:asciiTheme="minorHAnsi" w:hAnsiTheme="minorHAnsi"/>
          <w:i/>
          <w:color w:val="auto"/>
          <w:lang w:val="en-GB"/>
        </w:rPr>
        <w:t>item 7 of the Rules</w:t>
      </w:r>
    </w:p>
    <w:p w:rsidR="00C80DD2" w:rsidRPr="00187A02" w:rsidRDefault="00C80DD2" w:rsidP="00C21528">
      <w:pPr>
        <w:pStyle w:val="Default"/>
        <w:spacing w:after="27"/>
        <w:jc w:val="both"/>
        <w:rPr>
          <w:rFonts w:asciiTheme="minorHAnsi" w:hAnsiTheme="minorHAnsi"/>
          <w:i/>
          <w:color w:val="auto"/>
          <w:lang w:val="en-GB"/>
        </w:rPr>
      </w:pPr>
    </w:p>
    <w:tbl>
      <w:tblPr>
        <w:tblStyle w:val="TableGrid"/>
        <w:tblW w:w="9558" w:type="dxa"/>
        <w:tblLook w:val="04A0"/>
      </w:tblPr>
      <w:tblGrid>
        <w:gridCol w:w="4659"/>
        <w:gridCol w:w="4899"/>
      </w:tblGrid>
      <w:tr w:rsidR="00BB6080" w:rsidRPr="00187A02" w:rsidTr="00FB034D">
        <w:trPr>
          <w:trHeight w:val="452"/>
        </w:trPr>
        <w:tc>
          <w:tcPr>
            <w:tcW w:w="4659" w:type="dxa"/>
            <w:vAlign w:val="center"/>
          </w:tcPr>
          <w:p w:rsidR="00556174" w:rsidRDefault="00192D4E">
            <w:pPr>
              <w:spacing w:line="276" w:lineRule="auto"/>
              <w:rPr>
                <w:rFonts w:cs="Times New Roman"/>
                <w:i/>
              </w:rPr>
            </w:pPr>
            <w:r w:rsidRPr="00187A02">
              <w:rPr>
                <w:rFonts w:cs="Times New Roman"/>
                <w:i/>
                <w:spacing w:val="6"/>
              </w:rPr>
              <w:t>Company name</w:t>
            </w:r>
          </w:p>
        </w:tc>
        <w:tc>
          <w:tcPr>
            <w:tcW w:w="4899"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BB6080" w:rsidRPr="00187A02" w:rsidTr="00FB034D">
        <w:trPr>
          <w:trHeight w:val="416"/>
        </w:trPr>
        <w:tc>
          <w:tcPr>
            <w:tcW w:w="4659" w:type="dxa"/>
            <w:vAlign w:val="center"/>
          </w:tcPr>
          <w:p w:rsidR="00556174" w:rsidRDefault="00192D4E">
            <w:pPr>
              <w:spacing w:line="276" w:lineRule="auto"/>
              <w:rPr>
                <w:rFonts w:cs="Times New Roman"/>
                <w:i/>
              </w:rPr>
            </w:pPr>
            <w:r w:rsidRPr="00187A02">
              <w:rPr>
                <w:rFonts w:cs="Times New Roman"/>
                <w:i/>
              </w:rPr>
              <w:t>Registered seat</w:t>
            </w:r>
          </w:p>
        </w:tc>
        <w:tc>
          <w:tcPr>
            <w:tcW w:w="4899"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BB6080" w:rsidRPr="00187A02" w:rsidTr="00FB034D">
        <w:trPr>
          <w:trHeight w:val="497"/>
        </w:trPr>
        <w:tc>
          <w:tcPr>
            <w:tcW w:w="4659" w:type="dxa"/>
            <w:vAlign w:val="center"/>
          </w:tcPr>
          <w:p w:rsidR="00556174" w:rsidRDefault="00192D4E">
            <w:pPr>
              <w:spacing w:line="276" w:lineRule="auto"/>
              <w:rPr>
                <w:rFonts w:cs="Times New Roman"/>
                <w:i/>
              </w:rPr>
            </w:pPr>
            <w:r w:rsidRPr="00187A02">
              <w:rPr>
                <w:rFonts w:cs="Times New Roman"/>
                <w:i/>
              </w:rPr>
              <w:t>Seat of management</w:t>
            </w:r>
          </w:p>
        </w:tc>
        <w:tc>
          <w:tcPr>
            <w:tcW w:w="4899"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173B29" w:rsidRPr="00187A02" w:rsidTr="002A097E">
        <w:trPr>
          <w:trHeight w:val="1108"/>
        </w:trPr>
        <w:tc>
          <w:tcPr>
            <w:tcW w:w="4659" w:type="dxa"/>
            <w:vAlign w:val="center"/>
          </w:tcPr>
          <w:p w:rsidR="00173B29" w:rsidRPr="00187A02" w:rsidRDefault="00192D4E" w:rsidP="000E20CF">
            <w:pPr>
              <w:pStyle w:val="Default"/>
              <w:rPr>
                <w:rFonts w:asciiTheme="minorHAnsi" w:hAnsiTheme="minorHAnsi"/>
                <w:i/>
                <w:color w:val="auto"/>
                <w:sz w:val="22"/>
                <w:szCs w:val="22"/>
                <w:lang w:val="en-GB"/>
              </w:rPr>
            </w:pPr>
            <w:r w:rsidRPr="00187A02">
              <w:rPr>
                <w:rFonts w:asciiTheme="minorHAnsi" w:hAnsiTheme="minorHAnsi"/>
                <w:i/>
                <w:sz w:val="22"/>
                <w:szCs w:val="22"/>
                <w:lang w:val="en-GB"/>
              </w:rPr>
              <w:t>UIC or an equivalent number from the commercial register applicable for the seat of the issuer</w:t>
            </w:r>
          </w:p>
        </w:tc>
        <w:tc>
          <w:tcPr>
            <w:tcW w:w="4899"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173B29" w:rsidRPr="00187A02" w:rsidTr="002A097E">
        <w:trPr>
          <w:trHeight w:val="363"/>
        </w:trPr>
        <w:tc>
          <w:tcPr>
            <w:tcW w:w="4659" w:type="dxa"/>
            <w:vAlign w:val="center"/>
          </w:tcPr>
          <w:p w:rsidR="00173B29" w:rsidRPr="00187A02" w:rsidRDefault="00192D4E" w:rsidP="000E20CF">
            <w:pPr>
              <w:pStyle w:val="Default"/>
              <w:rPr>
                <w:rFonts w:asciiTheme="minorHAnsi" w:hAnsiTheme="minorHAnsi"/>
                <w:i/>
                <w:color w:val="auto"/>
                <w:sz w:val="22"/>
                <w:szCs w:val="22"/>
                <w:lang w:val="en-GB"/>
              </w:rPr>
            </w:pPr>
            <w:r w:rsidRPr="00187A02">
              <w:rPr>
                <w:rFonts w:asciiTheme="minorHAnsi" w:hAnsiTheme="minorHAnsi"/>
                <w:i/>
                <w:color w:val="auto"/>
                <w:sz w:val="22"/>
                <w:szCs w:val="22"/>
                <w:lang w:val="en-GB"/>
              </w:rPr>
              <w:t>Relation with the issuer</w:t>
            </w:r>
          </w:p>
        </w:tc>
        <w:tc>
          <w:tcPr>
            <w:tcW w:w="4899" w:type="dxa"/>
            <w:vAlign w:val="center"/>
          </w:tcPr>
          <w:p w:rsidR="00556174" w:rsidRPr="005F02F0" w:rsidRDefault="00295042">
            <w:pPr>
              <w:spacing w:line="276" w:lineRule="auto"/>
              <w:rPr>
                <w:rFonts w:cs="Times New Roman"/>
                <w:i/>
                <w:lang w:val="bg-BG"/>
              </w:rPr>
            </w:pPr>
            <w:r>
              <w:rPr>
                <w:rFonts w:cs="Times New Roman"/>
              </w:rPr>
              <w:fldChar w:fldCharType="begin">
                <w:ffData>
                  <w:name w:val=""/>
                  <w:enabled/>
                  <w:calcOnExit w:val="0"/>
                  <w:textInput>
                    <w:default w:val="Parent company or Subsidiary"/>
                  </w:textInput>
                </w:ffData>
              </w:fldChar>
            </w:r>
            <w:r w:rsidR="000E20CF">
              <w:rPr>
                <w:rFonts w:cs="Times New Roman"/>
              </w:rPr>
              <w:instrText xml:space="preserve"> FORMTEXT </w:instrText>
            </w:r>
            <w:r>
              <w:rPr>
                <w:rFonts w:cs="Times New Roman"/>
              </w:rPr>
            </w:r>
            <w:r>
              <w:rPr>
                <w:rFonts w:cs="Times New Roman"/>
              </w:rPr>
              <w:fldChar w:fldCharType="separate"/>
            </w:r>
            <w:r w:rsidR="000E20CF">
              <w:rPr>
                <w:rFonts w:cs="Times New Roman"/>
                <w:noProof/>
              </w:rPr>
              <w:t>Parent company or Subsidiary</w:t>
            </w:r>
            <w:r>
              <w:rPr>
                <w:rFonts w:cs="Times New Roman"/>
              </w:rPr>
              <w:fldChar w:fldCharType="end"/>
            </w:r>
          </w:p>
        </w:tc>
      </w:tr>
      <w:tr w:rsidR="00173B29" w:rsidRPr="00187A02" w:rsidTr="00FB034D">
        <w:trPr>
          <w:trHeight w:val="479"/>
        </w:trPr>
        <w:tc>
          <w:tcPr>
            <w:tcW w:w="4659" w:type="dxa"/>
            <w:vAlign w:val="center"/>
          </w:tcPr>
          <w:p w:rsidR="00173B29" w:rsidRPr="00187A02" w:rsidRDefault="00820A84" w:rsidP="000E20CF">
            <w:pPr>
              <w:pStyle w:val="Default"/>
              <w:rPr>
                <w:rFonts w:asciiTheme="minorHAnsi" w:hAnsiTheme="minorHAnsi"/>
                <w:i/>
                <w:color w:val="auto"/>
                <w:sz w:val="22"/>
                <w:szCs w:val="22"/>
                <w:lang w:val="en-GB"/>
              </w:rPr>
            </w:pPr>
            <w:r>
              <w:rPr>
                <w:rFonts w:asciiTheme="minorHAnsi" w:hAnsiTheme="minorHAnsi"/>
                <w:i/>
                <w:color w:val="auto"/>
                <w:sz w:val="22"/>
                <w:szCs w:val="22"/>
                <w:lang w:val="en-GB"/>
              </w:rPr>
              <w:t>Participation in</w:t>
            </w:r>
            <w:r w:rsidR="00087571">
              <w:rPr>
                <w:rFonts w:asciiTheme="minorHAnsi" w:hAnsiTheme="minorHAnsi"/>
                <w:i/>
                <w:color w:val="auto"/>
                <w:sz w:val="22"/>
                <w:szCs w:val="22"/>
                <w:lang w:val="en-GB"/>
              </w:rPr>
              <w:t xml:space="preserve"> </w:t>
            </w:r>
            <w:r w:rsidR="00192D4E" w:rsidRPr="00187A02">
              <w:rPr>
                <w:rFonts w:asciiTheme="minorHAnsi" w:hAnsiTheme="minorHAnsi"/>
                <w:i/>
                <w:color w:val="auto"/>
                <w:sz w:val="22"/>
                <w:szCs w:val="22"/>
                <w:lang w:val="en-GB"/>
              </w:rPr>
              <w:t>the capital</w:t>
            </w:r>
          </w:p>
        </w:tc>
        <w:tc>
          <w:tcPr>
            <w:tcW w:w="4899"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173B29" w:rsidRPr="00187A02" w:rsidTr="00FB034D">
        <w:trPr>
          <w:trHeight w:val="704"/>
        </w:trPr>
        <w:tc>
          <w:tcPr>
            <w:tcW w:w="4659" w:type="dxa"/>
            <w:vAlign w:val="center"/>
          </w:tcPr>
          <w:p w:rsidR="00173B29" w:rsidRPr="00187A02" w:rsidRDefault="00192D4E" w:rsidP="000E20CF">
            <w:pPr>
              <w:pStyle w:val="Default"/>
              <w:rPr>
                <w:rFonts w:asciiTheme="minorHAnsi" w:hAnsiTheme="minorHAnsi"/>
                <w:i/>
                <w:color w:val="auto"/>
                <w:sz w:val="22"/>
                <w:szCs w:val="22"/>
                <w:lang w:val="en-GB"/>
              </w:rPr>
            </w:pPr>
            <w:r w:rsidRPr="00187A02">
              <w:rPr>
                <w:rFonts w:asciiTheme="minorHAnsi" w:hAnsiTheme="minorHAnsi"/>
                <w:i/>
                <w:color w:val="auto"/>
                <w:sz w:val="22"/>
                <w:szCs w:val="22"/>
                <w:lang w:val="en-GB"/>
              </w:rPr>
              <w:t>The issuer holds</w:t>
            </w:r>
            <w:r w:rsidR="00C60621">
              <w:rPr>
                <w:rFonts w:asciiTheme="minorHAnsi" w:hAnsiTheme="minorHAnsi"/>
                <w:i/>
                <w:color w:val="auto"/>
                <w:sz w:val="22"/>
                <w:szCs w:val="22"/>
                <w:lang w:val="en-GB"/>
              </w:rPr>
              <w:t xml:space="preserve"> (in the Company’s capital)</w:t>
            </w:r>
            <w:r w:rsidRPr="00187A02">
              <w:rPr>
                <w:rFonts w:asciiTheme="minorHAnsi" w:hAnsiTheme="minorHAnsi"/>
                <w:i/>
                <w:color w:val="auto"/>
                <w:sz w:val="22"/>
                <w:szCs w:val="22"/>
                <w:lang w:val="en-GB"/>
              </w:rPr>
              <w:t>:</w:t>
            </w:r>
          </w:p>
        </w:tc>
        <w:tc>
          <w:tcPr>
            <w:tcW w:w="4899" w:type="dxa"/>
            <w:vAlign w:val="center"/>
          </w:tcPr>
          <w:p w:rsidR="00556174" w:rsidRDefault="00192D4E">
            <w:pPr>
              <w:spacing w:line="276" w:lineRule="auto"/>
              <w:rPr>
                <w:rFonts w:cs="Times New Roman"/>
                <w:i/>
                <w:lang w:val="bg-BG"/>
              </w:rPr>
            </w:pPr>
            <w:r w:rsidRPr="00187A02">
              <w:rPr>
                <w:rFonts w:cs="Times New Roman"/>
              </w:rPr>
              <w:t xml:space="preserve">Number of shares </w:t>
            </w:r>
            <w:r w:rsidR="00295042" w:rsidRPr="002E1A36">
              <w:rPr>
                <w:rFonts w:cs="Times New Roman"/>
              </w:rPr>
              <w:fldChar w:fldCharType="begin">
                <w:ffData>
                  <w:name w:val="Text7"/>
                  <w:enabled/>
                  <w:calcOnExit w:val="0"/>
                  <w:textInput/>
                </w:ffData>
              </w:fldChar>
            </w:r>
            <w:r w:rsidR="000E20CF" w:rsidRPr="00187A02">
              <w:rPr>
                <w:rFonts w:cs="Times New Roman"/>
              </w:rPr>
              <w:instrText xml:space="preserve"> FORMTEXT </w:instrText>
            </w:r>
            <w:r w:rsidR="00295042" w:rsidRPr="002E1A36">
              <w:rPr>
                <w:rFonts w:cs="Times New Roman"/>
              </w:rPr>
            </w:r>
            <w:r w:rsidR="00295042" w:rsidRPr="002E1A36">
              <w:rPr>
                <w:rFonts w:cs="Times New Roman"/>
              </w:rPr>
              <w:fldChar w:fldCharType="separate"/>
            </w:r>
            <w:r w:rsidR="000E20CF" w:rsidRPr="00187A02">
              <w:rPr>
                <w:rFonts w:cs="Times New Roman"/>
                <w:noProof/>
              </w:rPr>
              <w:t> </w:t>
            </w:r>
            <w:r w:rsidR="000E20CF" w:rsidRPr="00187A02">
              <w:rPr>
                <w:rFonts w:cs="Times New Roman"/>
                <w:noProof/>
              </w:rPr>
              <w:t> </w:t>
            </w:r>
            <w:r w:rsidR="000E20CF" w:rsidRPr="00187A02">
              <w:rPr>
                <w:rFonts w:cs="Times New Roman"/>
                <w:noProof/>
              </w:rPr>
              <w:t> </w:t>
            </w:r>
            <w:r w:rsidR="000E20CF" w:rsidRPr="00187A02">
              <w:rPr>
                <w:rFonts w:cs="Times New Roman"/>
                <w:noProof/>
              </w:rPr>
              <w:t> </w:t>
            </w:r>
            <w:r w:rsidR="000E20CF" w:rsidRPr="00187A02">
              <w:rPr>
                <w:rFonts w:cs="Times New Roman"/>
                <w:noProof/>
              </w:rPr>
              <w:t> </w:t>
            </w:r>
            <w:r w:rsidR="00295042" w:rsidRPr="002E1A36">
              <w:rPr>
                <w:rFonts w:cs="Times New Roman"/>
              </w:rPr>
              <w:fldChar w:fldCharType="end"/>
            </w:r>
            <w:r w:rsidR="000E20CF">
              <w:rPr>
                <w:rFonts w:cs="Times New Roman"/>
                <w:lang w:val="bg-BG"/>
              </w:rPr>
              <w:t xml:space="preserve"> </w:t>
            </w:r>
            <w:r w:rsidRPr="00187A02">
              <w:rPr>
                <w:rFonts w:cs="Times New Roman"/>
              </w:rPr>
              <w:t>/ parts</w:t>
            </w:r>
            <w:r w:rsidR="000E20CF">
              <w:rPr>
                <w:rFonts w:cs="Times New Roman"/>
                <w:lang w:val="bg-BG"/>
              </w:rPr>
              <w:t xml:space="preserve"> </w:t>
            </w:r>
            <w:r w:rsidR="00295042" w:rsidRPr="002E1A36">
              <w:rPr>
                <w:rFonts w:cs="Times New Roman"/>
              </w:rPr>
              <w:fldChar w:fldCharType="begin">
                <w:ffData>
                  <w:name w:val="Text7"/>
                  <w:enabled/>
                  <w:calcOnExit w:val="0"/>
                  <w:textInput/>
                </w:ffData>
              </w:fldChar>
            </w:r>
            <w:r w:rsidR="000E20CF" w:rsidRPr="00187A02">
              <w:rPr>
                <w:rFonts w:cs="Times New Roman"/>
              </w:rPr>
              <w:instrText xml:space="preserve"> FORMTEXT </w:instrText>
            </w:r>
            <w:r w:rsidR="00295042" w:rsidRPr="002E1A36">
              <w:rPr>
                <w:rFonts w:cs="Times New Roman"/>
              </w:rPr>
            </w:r>
            <w:r w:rsidR="00295042" w:rsidRPr="002E1A36">
              <w:rPr>
                <w:rFonts w:cs="Times New Roman"/>
              </w:rPr>
              <w:fldChar w:fldCharType="separate"/>
            </w:r>
            <w:r w:rsidR="000E20CF" w:rsidRPr="00187A02">
              <w:rPr>
                <w:rFonts w:cs="Times New Roman"/>
                <w:noProof/>
              </w:rPr>
              <w:t> </w:t>
            </w:r>
            <w:r w:rsidR="000E20CF" w:rsidRPr="00187A02">
              <w:rPr>
                <w:rFonts w:cs="Times New Roman"/>
                <w:noProof/>
              </w:rPr>
              <w:t> </w:t>
            </w:r>
            <w:r w:rsidR="000E20CF" w:rsidRPr="00187A02">
              <w:rPr>
                <w:rFonts w:cs="Times New Roman"/>
                <w:noProof/>
              </w:rPr>
              <w:t> </w:t>
            </w:r>
            <w:r w:rsidR="000E20CF" w:rsidRPr="00187A02">
              <w:rPr>
                <w:rFonts w:cs="Times New Roman"/>
                <w:noProof/>
              </w:rPr>
              <w:t> </w:t>
            </w:r>
            <w:r w:rsidR="000E20CF" w:rsidRPr="00187A02">
              <w:rPr>
                <w:rFonts w:cs="Times New Roman"/>
                <w:noProof/>
              </w:rPr>
              <w:t> </w:t>
            </w:r>
            <w:r w:rsidR="00295042" w:rsidRPr="002E1A36">
              <w:rPr>
                <w:rFonts w:cs="Times New Roman"/>
              </w:rPr>
              <w:fldChar w:fldCharType="end"/>
            </w:r>
          </w:p>
        </w:tc>
      </w:tr>
      <w:tr w:rsidR="00173B29" w:rsidRPr="00187A02" w:rsidTr="00D16CAB">
        <w:trPr>
          <w:trHeight w:val="340"/>
        </w:trPr>
        <w:tc>
          <w:tcPr>
            <w:tcW w:w="4659" w:type="dxa"/>
          </w:tcPr>
          <w:p w:rsidR="00173B29" w:rsidRPr="00187A02" w:rsidRDefault="00192D4E" w:rsidP="000E20CF">
            <w:pPr>
              <w:pStyle w:val="Default"/>
              <w:rPr>
                <w:rFonts w:asciiTheme="minorHAnsi" w:hAnsiTheme="minorHAnsi"/>
                <w:i/>
                <w:color w:val="auto"/>
                <w:sz w:val="22"/>
                <w:szCs w:val="22"/>
                <w:lang w:val="en-GB"/>
              </w:rPr>
            </w:pPr>
            <w:r w:rsidRPr="00187A02">
              <w:rPr>
                <w:rFonts w:asciiTheme="minorHAnsi" w:hAnsiTheme="minorHAnsi"/>
                <w:i/>
                <w:color w:val="auto"/>
                <w:sz w:val="22"/>
                <w:szCs w:val="22"/>
                <w:lang w:val="en-GB"/>
              </w:rPr>
              <w:t>The company owns</w:t>
            </w:r>
            <w:r w:rsidR="00C60621">
              <w:rPr>
                <w:rFonts w:asciiTheme="minorHAnsi" w:hAnsiTheme="minorHAnsi"/>
                <w:i/>
                <w:color w:val="auto"/>
                <w:sz w:val="22"/>
                <w:szCs w:val="22"/>
                <w:lang w:val="en-GB"/>
              </w:rPr>
              <w:t xml:space="preserve"> (in the Issuer’s capital)</w:t>
            </w:r>
            <w:r w:rsidRPr="00187A02">
              <w:rPr>
                <w:rFonts w:asciiTheme="minorHAnsi" w:hAnsiTheme="minorHAnsi"/>
                <w:i/>
                <w:color w:val="auto"/>
                <w:sz w:val="22"/>
                <w:szCs w:val="22"/>
                <w:lang w:val="en-GB"/>
              </w:rPr>
              <w:t xml:space="preserve">: </w:t>
            </w:r>
          </w:p>
        </w:tc>
        <w:tc>
          <w:tcPr>
            <w:tcW w:w="4899" w:type="dxa"/>
          </w:tcPr>
          <w:p w:rsidR="00556174" w:rsidRDefault="00192D4E">
            <w:pPr>
              <w:spacing w:line="276" w:lineRule="auto"/>
              <w:rPr>
                <w:rFonts w:cs="Times New Roman"/>
                <w:i/>
              </w:rPr>
            </w:pPr>
            <w:r w:rsidRPr="00187A02">
              <w:rPr>
                <w:rFonts w:cs="Times New Roman"/>
              </w:rPr>
              <w:t xml:space="preserve">Number of shares </w:t>
            </w:r>
            <w:r w:rsidR="00295042" w:rsidRPr="002E1A36">
              <w:rPr>
                <w:rFonts w:cs="Times New Roman"/>
              </w:rPr>
              <w:fldChar w:fldCharType="begin">
                <w:ffData>
                  <w:name w:val="Text7"/>
                  <w:enabled/>
                  <w:calcOnExit w:val="0"/>
                  <w:textInput/>
                </w:ffData>
              </w:fldChar>
            </w:r>
            <w:r w:rsidR="000E20CF" w:rsidRPr="00187A02">
              <w:rPr>
                <w:rFonts w:cs="Times New Roman"/>
              </w:rPr>
              <w:instrText xml:space="preserve"> FORMTEXT </w:instrText>
            </w:r>
            <w:r w:rsidR="00295042" w:rsidRPr="002E1A36">
              <w:rPr>
                <w:rFonts w:cs="Times New Roman"/>
              </w:rPr>
            </w:r>
            <w:r w:rsidR="00295042" w:rsidRPr="002E1A36">
              <w:rPr>
                <w:rFonts w:cs="Times New Roman"/>
              </w:rPr>
              <w:fldChar w:fldCharType="separate"/>
            </w:r>
            <w:r w:rsidR="000E20CF" w:rsidRPr="00187A02">
              <w:rPr>
                <w:rFonts w:cs="Times New Roman"/>
                <w:noProof/>
              </w:rPr>
              <w:t> </w:t>
            </w:r>
            <w:r w:rsidR="000E20CF" w:rsidRPr="00187A02">
              <w:rPr>
                <w:rFonts w:cs="Times New Roman"/>
                <w:noProof/>
              </w:rPr>
              <w:t> </w:t>
            </w:r>
            <w:r w:rsidR="000E20CF" w:rsidRPr="00187A02">
              <w:rPr>
                <w:rFonts w:cs="Times New Roman"/>
                <w:noProof/>
              </w:rPr>
              <w:t> </w:t>
            </w:r>
            <w:r w:rsidR="000E20CF" w:rsidRPr="00187A02">
              <w:rPr>
                <w:rFonts w:cs="Times New Roman"/>
                <w:noProof/>
              </w:rPr>
              <w:t> </w:t>
            </w:r>
            <w:r w:rsidR="000E20CF" w:rsidRPr="00187A02">
              <w:rPr>
                <w:rFonts w:cs="Times New Roman"/>
                <w:noProof/>
              </w:rPr>
              <w:t> </w:t>
            </w:r>
            <w:r w:rsidR="00295042" w:rsidRPr="002E1A36">
              <w:rPr>
                <w:rFonts w:cs="Times New Roman"/>
              </w:rPr>
              <w:fldChar w:fldCharType="end"/>
            </w:r>
            <w:r w:rsidR="000E20CF">
              <w:rPr>
                <w:rFonts w:cs="Times New Roman"/>
                <w:lang w:val="bg-BG"/>
              </w:rPr>
              <w:t xml:space="preserve"> </w:t>
            </w:r>
            <w:r w:rsidRPr="00187A02">
              <w:rPr>
                <w:rFonts w:cs="Times New Roman"/>
              </w:rPr>
              <w:t>/ parts</w:t>
            </w:r>
            <w:r w:rsidR="000E20CF">
              <w:rPr>
                <w:rFonts w:cs="Times New Roman"/>
                <w:lang w:val="bg-BG"/>
              </w:rPr>
              <w:t xml:space="preserve"> </w:t>
            </w:r>
            <w:r w:rsidR="00295042" w:rsidRPr="002E1A36">
              <w:rPr>
                <w:rFonts w:cs="Times New Roman"/>
              </w:rPr>
              <w:fldChar w:fldCharType="begin">
                <w:ffData>
                  <w:name w:val="Text7"/>
                  <w:enabled/>
                  <w:calcOnExit w:val="0"/>
                  <w:textInput/>
                </w:ffData>
              </w:fldChar>
            </w:r>
            <w:r w:rsidR="000E20CF" w:rsidRPr="00187A02">
              <w:rPr>
                <w:rFonts w:cs="Times New Roman"/>
              </w:rPr>
              <w:instrText xml:space="preserve"> FORMTEXT </w:instrText>
            </w:r>
            <w:r w:rsidR="00295042" w:rsidRPr="002E1A36">
              <w:rPr>
                <w:rFonts w:cs="Times New Roman"/>
              </w:rPr>
            </w:r>
            <w:r w:rsidR="00295042" w:rsidRPr="002E1A36">
              <w:rPr>
                <w:rFonts w:cs="Times New Roman"/>
              </w:rPr>
              <w:fldChar w:fldCharType="separate"/>
            </w:r>
            <w:r w:rsidR="000E20CF" w:rsidRPr="00187A02">
              <w:rPr>
                <w:rFonts w:cs="Times New Roman"/>
                <w:noProof/>
              </w:rPr>
              <w:t> </w:t>
            </w:r>
            <w:r w:rsidR="000E20CF" w:rsidRPr="00187A02">
              <w:rPr>
                <w:rFonts w:cs="Times New Roman"/>
                <w:noProof/>
              </w:rPr>
              <w:t> </w:t>
            </w:r>
            <w:r w:rsidR="000E20CF" w:rsidRPr="00187A02">
              <w:rPr>
                <w:rFonts w:cs="Times New Roman"/>
                <w:noProof/>
              </w:rPr>
              <w:t> </w:t>
            </w:r>
            <w:r w:rsidR="000E20CF" w:rsidRPr="00187A02">
              <w:rPr>
                <w:rFonts w:cs="Times New Roman"/>
                <w:noProof/>
              </w:rPr>
              <w:t> </w:t>
            </w:r>
            <w:r w:rsidR="000E20CF" w:rsidRPr="00187A02">
              <w:rPr>
                <w:rFonts w:cs="Times New Roman"/>
                <w:noProof/>
              </w:rPr>
              <w:t> </w:t>
            </w:r>
            <w:r w:rsidR="00295042" w:rsidRPr="002E1A36">
              <w:rPr>
                <w:rFonts w:cs="Times New Roman"/>
              </w:rPr>
              <w:fldChar w:fldCharType="end"/>
            </w:r>
          </w:p>
        </w:tc>
      </w:tr>
    </w:tbl>
    <w:p w:rsidR="00C21528" w:rsidRPr="00187A02" w:rsidRDefault="00C21528" w:rsidP="00C21528">
      <w:pPr>
        <w:pStyle w:val="Default"/>
        <w:spacing w:after="27"/>
        <w:jc w:val="both"/>
        <w:rPr>
          <w:rFonts w:asciiTheme="minorHAnsi" w:hAnsiTheme="minorHAnsi"/>
          <w:i/>
          <w:color w:val="auto"/>
          <w:sz w:val="22"/>
          <w:szCs w:val="22"/>
          <w:lang w:val="en-GB"/>
        </w:rPr>
      </w:pPr>
    </w:p>
    <w:p w:rsidR="00B07586" w:rsidRPr="00187A02" w:rsidRDefault="00B07586" w:rsidP="00C21528">
      <w:pPr>
        <w:pStyle w:val="Default"/>
        <w:spacing w:after="27"/>
        <w:jc w:val="both"/>
        <w:rPr>
          <w:rFonts w:asciiTheme="minorHAnsi" w:hAnsiTheme="minorHAnsi"/>
          <w:i/>
          <w:color w:val="auto"/>
          <w:lang w:val="en-GB"/>
        </w:rPr>
      </w:pPr>
    </w:p>
    <w:p w:rsidR="00C21528" w:rsidRPr="00187A02" w:rsidRDefault="00192D4E" w:rsidP="00913359">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A description of the main activities, by segments</w:t>
      </w:r>
    </w:p>
    <w:p w:rsidR="00C21528" w:rsidRPr="00187A02" w:rsidRDefault="00C21528" w:rsidP="00C21528">
      <w:pPr>
        <w:pStyle w:val="Default"/>
        <w:spacing w:after="27"/>
        <w:jc w:val="both"/>
        <w:rPr>
          <w:rFonts w:asciiTheme="minorHAnsi" w:hAnsiTheme="minorHAnsi"/>
          <w:i/>
          <w:color w:val="auto"/>
          <w:lang w:val="en-GB"/>
        </w:rPr>
      </w:pPr>
    </w:p>
    <w:tbl>
      <w:tblPr>
        <w:tblW w:w="9462" w:type="dxa"/>
        <w:tblInd w:w="96" w:type="dxa"/>
        <w:tblLook w:val="04A0"/>
      </w:tblPr>
      <w:tblGrid>
        <w:gridCol w:w="5772"/>
        <w:gridCol w:w="1890"/>
        <w:gridCol w:w="1800"/>
      </w:tblGrid>
      <w:tr w:rsidR="00B07586" w:rsidRPr="00187A02" w:rsidTr="002A097E">
        <w:trPr>
          <w:trHeight w:val="300"/>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586" w:rsidRPr="00187A02" w:rsidRDefault="00192D4E" w:rsidP="00B07586">
            <w:pPr>
              <w:spacing w:after="0" w:line="240" w:lineRule="auto"/>
              <w:jc w:val="center"/>
              <w:rPr>
                <w:rFonts w:eastAsia="Times New Roman" w:cs="Times New Roman"/>
                <w:i/>
              </w:rPr>
            </w:pPr>
            <w:r w:rsidRPr="00187A02">
              <w:rPr>
                <w:rFonts w:eastAsia="Times New Roman" w:cs="Times New Roman"/>
                <w:i/>
                <w:spacing w:val="6"/>
              </w:rPr>
              <w:t>Activity</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B07586" w:rsidRPr="00187A02" w:rsidRDefault="00192D4E" w:rsidP="00B07586">
            <w:pPr>
              <w:spacing w:after="0" w:line="240" w:lineRule="auto"/>
              <w:jc w:val="center"/>
              <w:rPr>
                <w:rFonts w:eastAsia="Times New Roman" w:cs="Times New Roman"/>
                <w:i/>
              </w:rPr>
            </w:pPr>
            <w:r w:rsidRPr="00187A02">
              <w:rPr>
                <w:rFonts w:eastAsia="Times New Roman" w:cs="Times New Roman"/>
                <w:i/>
              </w:rPr>
              <w:t>Approximate % of revenue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07586" w:rsidRPr="00187A02" w:rsidRDefault="00192D4E" w:rsidP="00B07586">
            <w:pPr>
              <w:spacing w:after="0" w:line="240" w:lineRule="auto"/>
              <w:jc w:val="center"/>
              <w:rPr>
                <w:rFonts w:eastAsia="Times New Roman" w:cs="Times New Roman"/>
                <w:i/>
              </w:rPr>
            </w:pPr>
            <w:r w:rsidRPr="00187A02">
              <w:rPr>
                <w:rFonts w:eastAsia="Times New Roman" w:cs="Times New Roman"/>
                <w:i/>
              </w:rPr>
              <w:t>Approximate % of costs</w:t>
            </w:r>
          </w:p>
        </w:tc>
      </w:tr>
      <w:tr w:rsidR="00B07586" w:rsidRPr="00187A02" w:rsidTr="002A097E">
        <w:trPr>
          <w:trHeight w:val="300"/>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07586" w:rsidRPr="00187A02" w:rsidRDefault="00295042" w:rsidP="00B07586">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B07586" w:rsidRPr="00187A02" w:rsidRDefault="00295042" w:rsidP="00B07586">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B07586" w:rsidRPr="00187A02" w:rsidRDefault="00295042" w:rsidP="00B07586">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B07586" w:rsidRPr="00187A02" w:rsidTr="002A097E">
        <w:trPr>
          <w:trHeight w:val="300"/>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07586" w:rsidRPr="00187A02" w:rsidRDefault="00295042" w:rsidP="00B07586">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B07586" w:rsidRPr="00187A02" w:rsidRDefault="00295042" w:rsidP="00B07586">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B07586" w:rsidRPr="00187A02" w:rsidRDefault="00295042" w:rsidP="00B07586">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r w:rsidR="00192D4E" w:rsidRPr="00187A02">
              <w:rPr>
                <w:rFonts w:eastAsia="Times New Roman" w:cs="Times New Roman"/>
                <w:i/>
              </w:rPr>
              <w:t> </w:t>
            </w:r>
          </w:p>
        </w:tc>
      </w:tr>
      <w:tr w:rsidR="00B07586" w:rsidRPr="00187A02" w:rsidTr="002A097E">
        <w:trPr>
          <w:trHeight w:val="300"/>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07586" w:rsidRPr="00187A02" w:rsidRDefault="00295042" w:rsidP="00B07586">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B07586" w:rsidRPr="00187A02" w:rsidRDefault="00295042" w:rsidP="00B07586">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B07586" w:rsidRPr="00187A02" w:rsidRDefault="00295042" w:rsidP="00B07586">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bl>
    <w:p w:rsidR="000D3C99" w:rsidRPr="00187A02" w:rsidRDefault="000D3C99" w:rsidP="00C21528">
      <w:pPr>
        <w:pStyle w:val="Default"/>
        <w:spacing w:after="27"/>
        <w:jc w:val="both"/>
        <w:rPr>
          <w:rFonts w:asciiTheme="minorHAnsi" w:hAnsiTheme="minorHAnsi"/>
          <w:i/>
          <w:color w:val="auto"/>
          <w:lang w:val="en-GB"/>
        </w:rPr>
      </w:pPr>
    </w:p>
    <w:p w:rsidR="00B07586" w:rsidRPr="00187A02" w:rsidRDefault="00B07586" w:rsidP="00C21528">
      <w:pPr>
        <w:pStyle w:val="Default"/>
        <w:spacing w:after="27"/>
        <w:jc w:val="both"/>
        <w:rPr>
          <w:rFonts w:asciiTheme="minorHAnsi" w:hAnsiTheme="minorHAnsi"/>
          <w:i/>
          <w:color w:val="auto"/>
          <w:lang w:val="en-GB"/>
        </w:rPr>
      </w:pPr>
    </w:p>
    <w:p w:rsidR="00C21528" w:rsidRPr="00187A02" w:rsidRDefault="00192D4E" w:rsidP="00913359">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Description of the main local and foreign investment projects of the issuer, including capital costs, for the period covered by the financial statements included in the admission document</w:t>
      </w:r>
    </w:p>
    <w:p w:rsidR="00C21528" w:rsidRPr="00187A02" w:rsidRDefault="00C21528" w:rsidP="00C21528">
      <w:pPr>
        <w:pStyle w:val="Default"/>
        <w:spacing w:after="27"/>
        <w:jc w:val="both"/>
        <w:rPr>
          <w:rFonts w:asciiTheme="minorHAnsi" w:hAnsiTheme="minorHAnsi"/>
          <w:i/>
          <w:color w:val="auto"/>
          <w:lang w:val="en-GB"/>
        </w:rPr>
      </w:pPr>
    </w:p>
    <w:tbl>
      <w:tblPr>
        <w:tblStyle w:val="TableGrid"/>
        <w:tblW w:w="0" w:type="auto"/>
        <w:tblLook w:val="04A0"/>
      </w:tblPr>
      <w:tblGrid>
        <w:gridCol w:w="9558"/>
      </w:tblGrid>
      <w:tr w:rsidR="000C299A" w:rsidRPr="00187A02" w:rsidTr="00FB034D">
        <w:trPr>
          <w:trHeight w:val="974"/>
        </w:trPr>
        <w:tc>
          <w:tcPr>
            <w:tcW w:w="9558" w:type="dxa"/>
          </w:tcPr>
          <w:p w:rsidR="000C299A" w:rsidRPr="00187A02" w:rsidRDefault="00295042" w:rsidP="00C21528">
            <w:pPr>
              <w:pStyle w:val="Default"/>
              <w:spacing w:after="27"/>
              <w:jc w:val="both"/>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0C299A" w:rsidRPr="006B4CC7" w:rsidRDefault="006B4CC7" w:rsidP="00C21528">
      <w:pPr>
        <w:pStyle w:val="Default"/>
        <w:spacing w:after="27"/>
        <w:jc w:val="both"/>
        <w:rPr>
          <w:rFonts w:asciiTheme="minorHAnsi" w:hAnsiTheme="minorHAnsi"/>
          <w:i/>
          <w:color w:val="auto"/>
        </w:rPr>
      </w:pPr>
      <w:r>
        <w:rPr>
          <w:rFonts w:asciiTheme="minorHAnsi" w:hAnsiTheme="minorHAnsi"/>
          <w:i/>
          <w:color w:val="auto"/>
        </w:rPr>
        <w:lastRenderedPageBreak/>
        <w:t xml:space="preserve"> </w:t>
      </w:r>
    </w:p>
    <w:p w:rsidR="00B07586" w:rsidRPr="00187A02" w:rsidRDefault="00B07586" w:rsidP="00C21528">
      <w:pPr>
        <w:pStyle w:val="Default"/>
        <w:spacing w:after="27"/>
        <w:jc w:val="both"/>
        <w:rPr>
          <w:rFonts w:asciiTheme="minorHAnsi" w:hAnsiTheme="minorHAnsi"/>
          <w:i/>
          <w:color w:val="auto"/>
          <w:lang w:val="en-GB"/>
        </w:rPr>
      </w:pPr>
    </w:p>
    <w:p w:rsidR="00FD7A49" w:rsidRPr="00187A02" w:rsidRDefault="00192D4E" w:rsidP="00913359">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 xml:space="preserve">For an initial public offering on the BEAM Market, a description of the planned objectives for </w:t>
      </w:r>
      <w:r w:rsidR="008E57CC">
        <w:rPr>
          <w:rFonts w:asciiTheme="minorHAnsi" w:hAnsiTheme="minorHAnsi"/>
          <w:i/>
          <w:color w:val="auto"/>
          <w:lang w:val="en-GB"/>
        </w:rPr>
        <w:t>which</w:t>
      </w:r>
      <w:r w:rsidR="008E57CC" w:rsidRPr="00187A02">
        <w:rPr>
          <w:rFonts w:asciiTheme="minorHAnsi" w:hAnsiTheme="minorHAnsi"/>
          <w:i/>
          <w:color w:val="auto"/>
          <w:lang w:val="en-GB"/>
        </w:rPr>
        <w:t xml:space="preserve"> </w:t>
      </w:r>
      <w:r w:rsidRPr="00187A02">
        <w:rPr>
          <w:rFonts w:asciiTheme="minorHAnsi" w:hAnsiTheme="minorHAnsi"/>
          <w:i/>
          <w:color w:val="auto"/>
          <w:lang w:val="en-GB"/>
        </w:rPr>
        <w:t>attainment the funds raised will be used</w:t>
      </w:r>
    </w:p>
    <w:p w:rsidR="00C21528" w:rsidRPr="00187A02" w:rsidRDefault="00C21528" w:rsidP="00C21528">
      <w:pPr>
        <w:pStyle w:val="Default"/>
        <w:spacing w:after="27"/>
        <w:jc w:val="both"/>
        <w:rPr>
          <w:rFonts w:asciiTheme="minorHAnsi" w:hAnsiTheme="minorHAnsi"/>
          <w:i/>
          <w:color w:val="auto"/>
          <w:lang w:val="en-GB"/>
        </w:rPr>
      </w:pPr>
    </w:p>
    <w:tbl>
      <w:tblPr>
        <w:tblStyle w:val="TableGrid"/>
        <w:tblW w:w="0" w:type="auto"/>
        <w:tblLook w:val="04A0"/>
      </w:tblPr>
      <w:tblGrid>
        <w:gridCol w:w="9558"/>
      </w:tblGrid>
      <w:tr w:rsidR="00FD7A49" w:rsidRPr="00187A02" w:rsidTr="002A097E">
        <w:trPr>
          <w:trHeight w:val="659"/>
        </w:trPr>
        <w:tc>
          <w:tcPr>
            <w:tcW w:w="9558" w:type="dxa"/>
          </w:tcPr>
          <w:p w:rsidR="00FD7A49" w:rsidRPr="00187A02" w:rsidRDefault="00295042" w:rsidP="00C21528">
            <w:pPr>
              <w:pStyle w:val="Default"/>
              <w:spacing w:after="27"/>
              <w:jc w:val="both"/>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FD7A49" w:rsidRPr="00187A02" w:rsidRDefault="00FD7A49" w:rsidP="00C21528">
      <w:pPr>
        <w:pStyle w:val="Default"/>
        <w:spacing w:after="27"/>
        <w:jc w:val="both"/>
        <w:rPr>
          <w:rFonts w:asciiTheme="minorHAnsi" w:hAnsiTheme="minorHAnsi"/>
          <w:i/>
          <w:color w:val="auto"/>
          <w:lang w:val="en-GB"/>
        </w:rPr>
      </w:pPr>
    </w:p>
    <w:p w:rsidR="00B07586" w:rsidRPr="00187A02" w:rsidRDefault="00B07586" w:rsidP="00C21528">
      <w:pPr>
        <w:pStyle w:val="Default"/>
        <w:spacing w:after="27"/>
        <w:jc w:val="both"/>
        <w:rPr>
          <w:rFonts w:asciiTheme="minorHAnsi" w:hAnsiTheme="minorHAnsi"/>
          <w:i/>
          <w:color w:val="auto"/>
          <w:lang w:val="en-GB"/>
        </w:rPr>
      </w:pPr>
    </w:p>
    <w:p w:rsidR="00C21528" w:rsidRPr="00187A02" w:rsidRDefault="00192D4E" w:rsidP="00913359">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Information about the issuer's sources of funding (short term and long term), as well as about the financial needs of the issuer and the structure of the funding used to meet these needs</w:t>
      </w:r>
    </w:p>
    <w:p w:rsidR="00C21528" w:rsidRPr="00187A02" w:rsidRDefault="00C21528" w:rsidP="00C21528">
      <w:pPr>
        <w:pStyle w:val="Default"/>
        <w:spacing w:after="27"/>
        <w:rPr>
          <w:rFonts w:asciiTheme="minorHAnsi" w:hAnsiTheme="minorHAnsi"/>
          <w:i/>
          <w:color w:val="auto"/>
          <w:lang w:val="en-GB"/>
        </w:rPr>
      </w:pPr>
    </w:p>
    <w:tbl>
      <w:tblPr>
        <w:tblStyle w:val="TableGrid"/>
        <w:tblW w:w="9558" w:type="dxa"/>
        <w:tblLook w:val="04A0"/>
      </w:tblPr>
      <w:tblGrid>
        <w:gridCol w:w="9558"/>
      </w:tblGrid>
      <w:tr w:rsidR="000C299A" w:rsidRPr="00187A02" w:rsidTr="002A097E">
        <w:trPr>
          <w:trHeight w:val="614"/>
        </w:trPr>
        <w:tc>
          <w:tcPr>
            <w:tcW w:w="9558" w:type="dxa"/>
          </w:tcPr>
          <w:p w:rsidR="000C299A" w:rsidRPr="00187A02" w:rsidRDefault="00295042" w:rsidP="00C21528">
            <w:pPr>
              <w:pStyle w:val="Default"/>
              <w:spacing w:after="27"/>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0C299A" w:rsidRPr="00187A02" w:rsidRDefault="000C299A" w:rsidP="00C21528">
      <w:pPr>
        <w:pStyle w:val="Default"/>
        <w:spacing w:after="27"/>
        <w:rPr>
          <w:rFonts w:asciiTheme="minorHAnsi" w:hAnsiTheme="minorHAnsi"/>
          <w:i/>
          <w:color w:val="auto"/>
          <w:lang w:val="en-GB"/>
        </w:rPr>
      </w:pPr>
    </w:p>
    <w:p w:rsidR="00B07586" w:rsidRPr="00187A02" w:rsidRDefault="00B07586" w:rsidP="00C21528">
      <w:pPr>
        <w:pStyle w:val="Default"/>
        <w:spacing w:after="27"/>
        <w:rPr>
          <w:rFonts w:asciiTheme="minorHAnsi" w:hAnsiTheme="minorHAnsi"/>
          <w:i/>
          <w:color w:val="auto"/>
          <w:lang w:val="en-GB"/>
        </w:rPr>
      </w:pPr>
    </w:p>
    <w:p w:rsidR="00C21528" w:rsidRPr="00187A02" w:rsidRDefault="00192D4E" w:rsidP="00913359">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Information from the issuer whether their working capital is sufficient for their normal operation within 12 (twelve) months after the date of the admission document, or if their working capital is insufficient, how are they planning to raise the necessary additional working capital</w:t>
      </w:r>
    </w:p>
    <w:p w:rsidR="00C21528" w:rsidRPr="00187A02" w:rsidRDefault="00C21528" w:rsidP="00C21528">
      <w:pPr>
        <w:pStyle w:val="Default"/>
        <w:spacing w:after="27"/>
        <w:rPr>
          <w:rFonts w:asciiTheme="minorHAnsi" w:hAnsiTheme="minorHAnsi"/>
          <w:i/>
          <w:color w:val="auto"/>
          <w:lang w:val="en-GB"/>
        </w:rPr>
      </w:pPr>
    </w:p>
    <w:tbl>
      <w:tblPr>
        <w:tblStyle w:val="TableGrid"/>
        <w:tblW w:w="9558" w:type="dxa"/>
        <w:tblLook w:val="04A0"/>
      </w:tblPr>
      <w:tblGrid>
        <w:gridCol w:w="9558"/>
      </w:tblGrid>
      <w:tr w:rsidR="00CE5525" w:rsidRPr="00187A02" w:rsidTr="002A097E">
        <w:trPr>
          <w:trHeight w:val="614"/>
        </w:trPr>
        <w:tc>
          <w:tcPr>
            <w:tcW w:w="9558" w:type="dxa"/>
          </w:tcPr>
          <w:p w:rsidR="00CE5525" w:rsidRPr="00187A02" w:rsidRDefault="00295042" w:rsidP="00C21528">
            <w:pPr>
              <w:pStyle w:val="Default"/>
              <w:spacing w:after="27"/>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CE5525" w:rsidRPr="00187A02" w:rsidRDefault="00CE5525" w:rsidP="00C21528">
      <w:pPr>
        <w:pStyle w:val="Default"/>
        <w:spacing w:after="27"/>
        <w:rPr>
          <w:rFonts w:asciiTheme="minorHAnsi" w:hAnsiTheme="minorHAnsi"/>
          <w:i/>
          <w:color w:val="auto"/>
          <w:lang w:val="en-GB"/>
        </w:rPr>
      </w:pPr>
    </w:p>
    <w:p w:rsidR="00B07586" w:rsidRPr="00187A02" w:rsidRDefault="00B07586" w:rsidP="00C21528">
      <w:pPr>
        <w:pStyle w:val="Default"/>
        <w:spacing w:after="27"/>
        <w:rPr>
          <w:rFonts w:asciiTheme="minorHAnsi" w:hAnsiTheme="minorHAnsi"/>
          <w:i/>
          <w:color w:val="auto"/>
          <w:lang w:val="en-GB"/>
        </w:rPr>
      </w:pPr>
    </w:p>
    <w:p w:rsidR="00C21528" w:rsidRPr="00187A02" w:rsidRDefault="006B4CC7" w:rsidP="00DB523D">
      <w:pPr>
        <w:pStyle w:val="Default"/>
        <w:numPr>
          <w:ilvl w:val="0"/>
          <w:numId w:val="19"/>
        </w:numPr>
        <w:spacing w:after="27"/>
        <w:jc w:val="both"/>
        <w:rPr>
          <w:rFonts w:asciiTheme="minorHAnsi" w:hAnsiTheme="minorHAnsi"/>
          <w:i/>
          <w:color w:val="auto"/>
          <w:lang w:val="en-GB"/>
        </w:rPr>
      </w:pPr>
      <w:r>
        <w:rPr>
          <w:rFonts w:asciiTheme="minorHAnsi" w:hAnsiTheme="minorHAnsi"/>
          <w:i/>
          <w:color w:val="auto"/>
          <w:lang w:val="en-US"/>
        </w:rPr>
        <w:t xml:space="preserve">Concise </w:t>
      </w:r>
      <w:r w:rsidR="00192D4E" w:rsidRPr="00187A02">
        <w:rPr>
          <w:rFonts w:asciiTheme="minorHAnsi" w:hAnsiTheme="minorHAnsi"/>
          <w:i/>
          <w:color w:val="auto"/>
          <w:lang w:val="en-GB"/>
        </w:rPr>
        <w:t>financial information about the issuer</w:t>
      </w:r>
      <w:r>
        <w:rPr>
          <w:rFonts w:asciiTheme="minorHAnsi" w:hAnsiTheme="minorHAnsi"/>
          <w:i/>
          <w:color w:val="auto"/>
          <w:lang w:val="en-GB"/>
        </w:rPr>
        <w:t>,</w:t>
      </w:r>
      <w:r w:rsidR="00192D4E" w:rsidRPr="00187A02">
        <w:rPr>
          <w:rFonts w:asciiTheme="minorHAnsi" w:hAnsiTheme="minorHAnsi"/>
          <w:i/>
          <w:color w:val="auto"/>
          <w:lang w:val="en-GB"/>
        </w:rPr>
        <w:t xml:space="preserve"> presented for each year fr</w:t>
      </w:r>
      <w:r>
        <w:rPr>
          <w:rFonts w:asciiTheme="minorHAnsi" w:hAnsiTheme="minorHAnsi"/>
          <w:i/>
          <w:color w:val="auto"/>
          <w:lang w:val="en-GB"/>
        </w:rPr>
        <w:t>om</w:t>
      </w:r>
      <w:r w:rsidR="00192D4E" w:rsidRPr="00187A02">
        <w:rPr>
          <w:rFonts w:asciiTheme="minorHAnsi" w:hAnsiTheme="minorHAnsi"/>
          <w:i/>
          <w:color w:val="auto"/>
          <w:lang w:val="en-GB"/>
        </w:rPr>
        <w:t xml:space="preserve"> the period covered by the admission document, including key financial indicators representing the current financial </w:t>
      </w:r>
      <w:r>
        <w:rPr>
          <w:rFonts w:asciiTheme="minorHAnsi" w:hAnsiTheme="minorHAnsi"/>
          <w:i/>
          <w:color w:val="auto"/>
          <w:lang w:val="en-GB"/>
        </w:rPr>
        <w:t>position</w:t>
      </w:r>
      <w:r w:rsidRPr="00187A02">
        <w:rPr>
          <w:rFonts w:asciiTheme="minorHAnsi" w:hAnsiTheme="minorHAnsi"/>
          <w:i/>
          <w:color w:val="auto"/>
          <w:lang w:val="en-GB"/>
        </w:rPr>
        <w:t xml:space="preserve"> </w:t>
      </w:r>
      <w:r w:rsidR="00192D4E" w:rsidRPr="00187A02">
        <w:rPr>
          <w:rFonts w:asciiTheme="minorHAnsi" w:hAnsiTheme="minorHAnsi"/>
          <w:i/>
          <w:color w:val="auto"/>
          <w:lang w:val="en-GB"/>
        </w:rPr>
        <w:t>of the issuer</w:t>
      </w:r>
    </w:p>
    <w:p w:rsidR="00CC3C52" w:rsidRPr="00187A02" w:rsidRDefault="00CC3C52" w:rsidP="00CC3C52">
      <w:pPr>
        <w:pStyle w:val="Default"/>
        <w:spacing w:after="27"/>
        <w:ind w:left="720"/>
        <w:jc w:val="both"/>
        <w:rPr>
          <w:rFonts w:asciiTheme="minorHAnsi" w:hAnsiTheme="minorHAnsi"/>
          <w:i/>
          <w:color w:val="auto"/>
          <w:lang w:val="en-GB"/>
        </w:rPr>
      </w:pPr>
    </w:p>
    <w:tbl>
      <w:tblPr>
        <w:tblStyle w:val="TableGrid"/>
        <w:tblW w:w="0" w:type="auto"/>
        <w:tblLook w:val="04A0"/>
      </w:tblPr>
      <w:tblGrid>
        <w:gridCol w:w="9558"/>
      </w:tblGrid>
      <w:tr w:rsidR="00F12696" w:rsidRPr="00187A02" w:rsidTr="002A097E">
        <w:trPr>
          <w:trHeight w:val="659"/>
        </w:trPr>
        <w:tc>
          <w:tcPr>
            <w:tcW w:w="9558" w:type="dxa"/>
          </w:tcPr>
          <w:p w:rsidR="00F12696" w:rsidRPr="00187A02" w:rsidRDefault="00295042" w:rsidP="00C21528">
            <w:pPr>
              <w:pStyle w:val="Default"/>
              <w:spacing w:after="27"/>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F12696" w:rsidRPr="00187A02" w:rsidRDefault="00F12696" w:rsidP="00C21528">
      <w:pPr>
        <w:pStyle w:val="Default"/>
        <w:spacing w:after="27"/>
        <w:rPr>
          <w:rFonts w:asciiTheme="minorHAnsi" w:hAnsiTheme="minorHAnsi"/>
          <w:i/>
          <w:color w:val="auto"/>
          <w:lang w:val="en-GB"/>
        </w:rPr>
      </w:pPr>
    </w:p>
    <w:p w:rsidR="00B07586" w:rsidRPr="00187A02" w:rsidRDefault="00B07586" w:rsidP="00C21528">
      <w:pPr>
        <w:pStyle w:val="Default"/>
        <w:spacing w:after="27"/>
        <w:rPr>
          <w:rFonts w:asciiTheme="minorHAnsi" w:hAnsiTheme="minorHAnsi"/>
          <w:i/>
          <w:color w:val="auto"/>
          <w:lang w:val="en-GB"/>
        </w:rPr>
      </w:pPr>
    </w:p>
    <w:p w:rsidR="00C21528" w:rsidRPr="00187A02" w:rsidRDefault="00192D4E" w:rsidP="00DB523D">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Information of any current and planned substantial tangible assets, as well as of the existence of any burdens on them</w:t>
      </w:r>
    </w:p>
    <w:p w:rsidR="00CC3C52" w:rsidRPr="00187A02" w:rsidRDefault="00CC3C52" w:rsidP="00CC3C52">
      <w:pPr>
        <w:pStyle w:val="Default"/>
        <w:spacing w:after="27"/>
        <w:ind w:left="720"/>
        <w:jc w:val="both"/>
        <w:rPr>
          <w:rFonts w:asciiTheme="minorHAnsi" w:hAnsiTheme="minorHAnsi"/>
          <w:i/>
          <w:color w:val="auto"/>
          <w:lang w:val="en-GB"/>
        </w:rPr>
      </w:pPr>
    </w:p>
    <w:tbl>
      <w:tblPr>
        <w:tblStyle w:val="TableGrid"/>
        <w:tblW w:w="9558" w:type="dxa"/>
        <w:tblLook w:val="04A0"/>
      </w:tblPr>
      <w:tblGrid>
        <w:gridCol w:w="9558"/>
      </w:tblGrid>
      <w:tr w:rsidR="00F12696" w:rsidRPr="00187A02" w:rsidTr="002A097E">
        <w:trPr>
          <w:trHeight w:val="644"/>
        </w:trPr>
        <w:tc>
          <w:tcPr>
            <w:tcW w:w="9558" w:type="dxa"/>
          </w:tcPr>
          <w:p w:rsidR="00F12696" w:rsidRPr="00187A02" w:rsidRDefault="00295042" w:rsidP="00C21528">
            <w:pPr>
              <w:pStyle w:val="Default"/>
              <w:spacing w:after="27"/>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F12696" w:rsidRPr="00187A02" w:rsidRDefault="00F12696" w:rsidP="00C21528">
      <w:pPr>
        <w:pStyle w:val="Default"/>
        <w:spacing w:after="27"/>
        <w:rPr>
          <w:rFonts w:asciiTheme="minorHAnsi" w:hAnsiTheme="minorHAnsi"/>
          <w:i/>
          <w:color w:val="auto"/>
          <w:lang w:val="en-GB"/>
        </w:rPr>
      </w:pPr>
    </w:p>
    <w:p w:rsidR="00B07586" w:rsidRPr="00187A02" w:rsidRDefault="00B07586" w:rsidP="00C21528">
      <w:pPr>
        <w:pStyle w:val="Default"/>
        <w:spacing w:after="27"/>
        <w:rPr>
          <w:rFonts w:asciiTheme="minorHAnsi" w:hAnsiTheme="minorHAnsi"/>
          <w:i/>
          <w:color w:val="auto"/>
          <w:lang w:val="en-GB"/>
        </w:rPr>
      </w:pPr>
    </w:p>
    <w:p w:rsidR="00C21528" w:rsidRPr="00187A02" w:rsidRDefault="00192D4E" w:rsidP="00913359">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lastRenderedPageBreak/>
        <w:t xml:space="preserve">Information about significant changes in the economic, property and financial </w:t>
      </w:r>
      <w:r w:rsidR="006B4CC7">
        <w:rPr>
          <w:rFonts w:asciiTheme="minorHAnsi" w:hAnsiTheme="minorHAnsi"/>
          <w:i/>
          <w:color w:val="auto"/>
          <w:lang w:val="en-GB"/>
        </w:rPr>
        <w:t>position</w:t>
      </w:r>
      <w:r w:rsidRPr="00187A02">
        <w:rPr>
          <w:rFonts w:asciiTheme="minorHAnsi" w:hAnsiTheme="minorHAnsi"/>
          <w:i/>
          <w:color w:val="auto"/>
          <w:lang w:val="en-GB"/>
        </w:rPr>
        <w:t xml:space="preserve"> of the issuer and its group after the compilation of the financial data under Art. 24 of the Rules</w:t>
      </w:r>
    </w:p>
    <w:p w:rsidR="00C21528" w:rsidRPr="00187A02" w:rsidRDefault="00C21528" w:rsidP="00C21528">
      <w:pPr>
        <w:pStyle w:val="Default"/>
        <w:spacing w:after="27"/>
        <w:rPr>
          <w:rFonts w:asciiTheme="minorHAnsi" w:hAnsiTheme="minorHAnsi"/>
          <w:i/>
          <w:color w:val="auto"/>
          <w:lang w:val="en-GB"/>
        </w:rPr>
      </w:pPr>
    </w:p>
    <w:tbl>
      <w:tblPr>
        <w:tblStyle w:val="TableGrid"/>
        <w:tblW w:w="0" w:type="auto"/>
        <w:tblLook w:val="04A0"/>
      </w:tblPr>
      <w:tblGrid>
        <w:gridCol w:w="9558"/>
      </w:tblGrid>
      <w:tr w:rsidR="00B65A0D" w:rsidRPr="00187A02" w:rsidTr="002A097E">
        <w:trPr>
          <w:trHeight w:val="769"/>
        </w:trPr>
        <w:tc>
          <w:tcPr>
            <w:tcW w:w="9558" w:type="dxa"/>
          </w:tcPr>
          <w:p w:rsidR="00B65A0D" w:rsidRPr="00187A02" w:rsidRDefault="00295042" w:rsidP="00C21528">
            <w:pPr>
              <w:pStyle w:val="Default"/>
              <w:spacing w:after="27"/>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B65A0D" w:rsidRPr="00187A02" w:rsidRDefault="00B65A0D" w:rsidP="00C21528">
      <w:pPr>
        <w:pStyle w:val="Default"/>
        <w:spacing w:after="27"/>
        <w:rPr>
          <w:rFonts w:asciiTheme="minorHAnsi" w:hAnsiTheme="minorHAnsi"/>
          <w:i/>
          <w:color w:val="auto"/>
          <w:lang w:val="en-GB"/>
        </w:rPr>
      </w:pPr>
    </w:p>
    <w:p w:rsidR="00FB034D" w:rsidRPr="00187A02" w:rsidRDefault="00FB034D" w:rsidP="00C21528">
      <w:pPr>
        <w:pStyle w:val="Default"/>
        <w:spacing w:after="27"/>
        <w:rPr>
          <w:rFonts w:asciiTheme="minorHAnsi" w:hAnsiTheme="minorHAnsi"/>
          <w:i/>
          <w:color w:val="auto"/>
          <w:lang w:val="en-GB"/>
        </w:rPr>
      </w:pPr>
    </w:p>
    <w:p w:rsidR="002246F4" w:rsidRPr="00187A02" w:rsidRDefault="00192D4E" w:rsidP="00991E61">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The trading venues where the issues of financial instruments of the issuer have been admitted in the past three years</w:t>
      </w:r>
    </w:p>
    <w:p w:rsidR="00CE40F5" w:rsidRPr="00187A02" w:rsidRDefault="00CE40F5" w:rsidP="00CE40F5">
      <w:pPr>
        <w:pStyle w:val="Default"/>
        <w:spacing w:after="27"/>
        <w:ind w:left="720"/>
        <w:rPr>
          <w:rFonts w:asciiTheme="minorHAnsi" w:hAnsiTheme="minorHAnsi"/>
          <w:i/>
          <w:color w:val="auto"/>
          <w:lang w:val="en-GB"/>
        </w:rPr>
      </w:pPr>
    </w:p>
    <w:tbl>
      <w:tblPr>
        <w:tblStyle w:val="TableGrid"/>
        <w:tblW w:w="0" w:type="auto"/>
        <w:tblLook w:val="04A0"/>
      </w:tblPr>
      <w:tblGrid>
        <w:gridCol w:w="9558"/>
      </w:tblGrid>
      <w:tr w:rsidR="00B65A0D" w:rsidRPr="00187A02" w:rsidTr="002A097E">
        <w:trPr>
          <w:trHeight w:val="751"/>
        </w:trPr>
        <w:tc>
          <w:tcPr>
            <w:tcW w:w="9558" w:type="dxa"/>
          </w:tcPr>
          <w:p w:rsidR="00B65A0D" w:rsidRPr="00187A02" w:rsidRDefault="00295042" w:rsidP="00C21528">
            <w:pPr>
              <w:pStyle w:val="Default"/>
              <w:spacing w:after="27"/>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B65A0D" w:rsidRPr="00187A02" w:rsidRDefault="00B65A0D" w:rsidP="00C21528">
      <w:pPr>
        <w:pStyle w:val="Default"/>
        <w:spacing w:after="27"/>
        <w:rPr>
          <w:rFonts w:asciiTheme="minorHAnsi" w:hAnsiTheme="minorHAnsi"/>
          <w:i/>
          <w:color w:val="auto"/>
          <w:lang w:val="en-GB"/>
        </w:rPr>
      </w:pPr>
    </w:p>
    <w:p w:rsidR="00FB034D" w:rsidRPr="00187A02" w:rsidRDefault="00FB034D" w:rsidP="00C21528">
      <w:pPr>
        <w:pStyle w:val="Default"/>
        <w:spacing w:after="27"/>
        <w:rPr>
          <w:rFonts w:asciiTheme="minorHAnsi" w:hAnsiTheme="minorHAnsi"/>
          <w:i/>
          <w:color w:val="auto"/>
          <w:lang w:val="en-GB"/>
        </w:rPr>
      </w:pPr>
    </w:p>
    <w:p w:rsidR="00C21528" w:rsidRPr="00187A02" w:rsidRDefault="00192D4E" w:rsidP="00913359">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Number of employees for the past three years as of the time when the admission document was drawn up, as well as information on the organizational structure of the issuer, including organization chart and description of the human resources intended for its business activity</w:t>
      </w:r>
    </w:p>
    <w:p w:rsidR="00C21528" w:rsidRPr="00187A02" w:rsidRDefault="00C21528" w:rsidP="00C21528">
      <w:pPr>
        <w:pStyle w:val="Default"/>
        <w:spacing w:after="27"/>
        <w:rPr>
          <w:rFonts w:asciiTheme="minorHAnsi" w:hAnsiTheme="minorHAnsi"/>
          <w:i/>
          <w:color w:val="auto"/>
          <w:lang w:val="en-GB"/>
        </w:rPr>
      </w:pPr>
    </w:p>
    <w:tbl>
      <w:tblPr>
        <w:tblStyle w:val="TableGrid"/>
        <w:tblW w:w="0" w:type="auto"/>
        <w:tblLook w:val="04A0"/>
      </w:tblPr>
      <w:tblGrid>
        <w:gridCol w:w="9558"/>
      </w:tblGrid>
      <w:tr w:rsidR="00B65A0D" w:rsidRPr="00187A02" w:rsidTr="002A097E">
        <w:trPr>
          <w:trHeight w:val="724"/>
        </w:trPr>
        <w:tc>
          <w:tcPr>
            <w:tcW w:w="9558" w:type="dxa"/>
          </w:tcPr>
          <w:p w:rsidR="00B65A0D" w:rsidRPr="00187A02" w:rsidRDefault="00192D4E" w:rsidP="006A325E">
            <w:pPr>
              <w:pStyle w:val="Default"/>
              <w:spacing w:after="27"/>
              <w:rPr>
                <w:rFonts w:asciiTheme="minorHAnsi" w:hAnsiTheme="minorHAnsi"/>
                <w:i/>
                <w:color w:val="auto"/>
                <w:sz w:val="22"/>
                <w:szCs w:val="22"/>
                <w:lang w:val="en-GB"/>
              </w:rPr>
            </w:pPr>
            <w:r w:rsidRPr="00187A02">
              <w:rPr>
                <w:rFonts w:asciiTheme="minorHAnsi" w:hAnsiTheme="minorHAnsi"/>
                <w:i/>
                <w:color w:val="auto"/>
                <w:sz w:val="22"/>
                <w:szCs w:val="22"/>
                <w:lang w:val="en-GB"/>
              </w:rPr>
              <w:t>Number of employees</w:t>
            </w:r>
          </w:p>
          <w:p w:rsidR="00D47BA9" w:rsidRPr="00187A02" w:rsidRDefault="00295042" w:rsidP="006A325E">
            <w:pPr>
              <w:pStyle w:val="Default"/>
              <w:spacing w:after="27"/>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B65A0D" w:rsidRPr="00187A02" w:rsidRDefault="00B65A0D" w:rsidP="00C21528">
      <w:pPr>
        <w:pStyle w:val="Default"/>
        <w:spacing w:after="27"/>
        <w:rPr>
          <w:rFonts w:asciiTheme="minorHAnsi" w:hAnsiTheme="minorHAnsi"/>
          <w:i/>
          <w:color w:val="auto"/>
          <w:sz w:val="22"/>
          <w:szCs w:val="22"/>
          <w:lang w:val="en-GB"/>
        </w:rPr>
      </w:pPr>
    </w:p>
    <w:tbl>
      <w:tblPr>
        <w:tblStyle w:val="TableGrid"/>
        <w:tblW w:w="0" w:type="auto"/>
        <w:tblLook w:val="04A0"/>
      </w:tblPr>
      <w:tblGrid>
        <w:gridCol w:w="9558"/>
      </w:tblGrid>
      <w:tr w:rsidR="006A325E" w:rsidRPr="00187A02" w:rsidTr="00364021">
        <w:trPr>
          <w:trHeight w:val="724"/>
        </w:trPr>
        <w:tc>
          <w:tcPr>
            <w:tcW w:w="9558" w:type="dxa"/>
          </w:tcPr>
          <w:p w:rsidR="006A325E" w:rsidRPr="00187A02" w:rsidRDefault="00192D4E" w:rsidP="00364021">
            <w:pPr>
              <w:pStyle w:val="Default"/>
              <w:spacing w:after="27"/>
              <w:rPr>
                <w:rFonts w:asciiTheme="minorHAnsi" w:hAnsiTheme="minorHAnsi"/>
                <w:i/>
                <w:color w:val="auto"/>
                <w:sz w:val="22"/>
                <w:szCs w:val="22"/>
                <w:lang w:val="en-GB"/>
              </w:rPr>
            </w:pPr>
            <w:r w:rsidRPr="00187A02">
              <w:rPr>
                <w:rFonts w:asciiTheme="minorHAnsi" w:hAnsiTheme="minorHAnsi"/>
                <w:i/>
                <w:color w:val="auto"/>
                <w:sz w:val="22"/>
                <w:szCs w:val="22"/>
                <w:lang w:val="en-GB"/>
              </w:rPr>
              <w:t>Organizational structure and organization chart</w:t>
            </w:r>
          </w:p>
          <w:p w:rsidR="00D47BA9" w:rsidRPr="00187A02" w:rsidRDefault="00295042" w:rsidP="00364021">
            <w:pPr>
              <w:pStyle w:val="Default"/>
              <w:spacing w:after="27"/>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6A325E" w:rsidRPr="00187A02" w:rsidRDefault="006A325E" w:rsidP="006A325E">
      <w:pPr>
        <w:pStyle w:val="Default"/>
        <w:spacing w:after="27"/>
        <w:rPr>
          <w:rFonts w:asciiTheme="minorHAnsi" w:hAnsiTheme="minorHAnsi"/>
          <w:i/>
          <w:color w:val="auto"/>
          <w:sz w:val="22"/>
          <w:szCs w:val="22"/>
          <w:lang w:val="en-GB"/>
        </w:rPr>
      </w:pPr>
    </w:p>
    <w:tbl>
      <w:tblPr>
        <w:tblStyle w:val="TableGrid"/>
        <w:tblW w:w="0" w:type="auto"/>
        <w:tblLook w:val="04A0"/>
      </w:tblPr>
      <w:tblGrid>
        <w:gridCol w:w="9558"/>
      </w:tblGrid>
      <w:tr w:rsidR="006A325E" w:rsidRPr="00187A02" w:rsidTr="00364021">
        <w:trPr>
          <w:trHeight w:val="724"/>
        </w:trPr>
        <w:tc>
          <w:tcPr>
            <w:tcW w:w="9558" w:type="dxa"/>
          </w:tcPr>
          <w:p w:rsidR="006A325E" w:rsidRPr="00187A02" w:rsidRDefault="00192D4E" w:rsidP="00364021">
            <w:pPr>
              <w:pStyle w:val="Default"/>
              <w:spacing w:after="27"/>
              <w:rPr>
                <w:rFonts w:asciiTheme="minorHAnsi" w:hAnsiTheme="minorHAnsi"/>
                <w:i/>
                <w:color w:val="auto"/>
                <w:sz w:val="22"/>
                <w:szCs w:val="22"/>
                <w:lang w:val="en-GB"/>
              </w:rPr>
            </w:pPr>
            <w:r w:rsidRPr="00187A02">
              <w:rPr>
                <w:rFonts w:asciiTheme="minorHAnsi" w:hAnsiTheme="minorHAnsi"/>
                <w:i/>
                <w:color w:val="auto"/>
                <w:sz w:val="22"/>
                <w:szCs w:val="22"/>
                <w:lang w:val="en-GB"/>
              </w:rPr>
              <w:t>Description of the human resources intended for its business activity</w:t>
            </w:r>
          </w:p>
          <w:p w:rsidR="00D47BA9" w:rsidRPr="00187A02" w:rsidRDefault="00295042" w:rsidP="00364021">
            <w:pPr>
              <w:pStyle w:val="Default"/>
              <w:spacing w:after="27"/>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r w:rsidR="00192D4E" w:rsidRPr="00187A02">
              <w:rPr>
                <w:rFonts w:asciiTheme="minorHAnsi" w:hAnsiTheme="minorHAnsi"/>
                <w:color w:val="auto"/>
                <w:sz w:val="22"/>
                <w:szCs w:val="22"/>
                <w:lang w:val="en-GB"/>
              </w:rPr>
              <w:t xml:space="preserve"> </w:t>
            </w:r>
          </w:p>
        </w:tc>
      </w:tr>
    </w:tbl>
    <w:p w:rsidR="006A325E" w:rsidRPr="00187A02" w:rsidRDefault="006A325E" w:rsidP="006A325E">
      <w:pPr>
        <w:pStyle w:val="Default"/>
        <w:spacing w:after="27"/>
        <w:rPr>
          <w:rFonts w:asciiTheme="minorHAnsi" w:hAnsiTheme="minorHAnsi"/>
          <w:i/>
          <w:color w:val="auto"/>
          <w:lang w:val="en-GB"/>
        </w:rPr>
      </w:pPr>
    </w:p>
    <w:p w:rsidR="006A325E" w:rsidRPr="00187A02" w:rsidRDefault="006A325E" w:rsidP="006A325E">
      <w:pPr>
        <w:pStyle w:val="Default"/>
        <w:spacing w:after="27"/>
        <w:rPr>
          <w:rFonts w:asciiTheme="minorHAnsi" w:hAnsiTheme="minorHAnsi"/>
          <w:i/>
          <w:color w:val="auto"/>
          <w:sz w:val="22"/>
          <w:szCs w:val="22"/>
          <w:lang w:val="en-GB"/>
        </w:rPr>
      </w:pPr>
    </w:p>
    <w:p w:rsidR="00C21528" w:rsidRPr="00187A02" w:rsidRDefault="00192D4E" w:rsidP="00913359">
      <w:pPr>
        <w:pStyle w:val="Default"/>
        <w:numPr>
          <w:ilvl w:val="0"/>
          <w:numId w:val="19"/>
        </w:numPr>
        <w:spacing w:after="27"/>
        <w:rPr>
          <w:rFonts w:asciiTheme="minorHAnsi" w:hAnsiTheme="minorHAnsi"/>
          <w:i/>
          <w:color w:val="auto"/>
          <w:lang w:val="en-GB"/>
        </w:rPr>
      </w:pPr>
      <w:r w:rsidRPr="00187A02">
        <w:rPr>
          <w:rFonts w:asciiTheme="minorHAnsi" w:hAnsiTheme="minorHAnsi"/>
          <w:i/>
          <w:color w:val="auto"/>
          <w:lang w:val="en-GB"/>
        </w:rPr>
        <w:t>Information on received permits, licenses and approvals, if applicable to the activity of the issuer</w:t>
      </w:r>
    </w:p>
    <w:p w:rsidR="00770F12" w:rsidRPr="00187A02" w:rsidRDefault="00770F12" w:rsidP="00C21528">
      <w:pPr>
        <w:pStyle w:val="Default"/>
        <w:rPr>
          <w:rFonts w:asciiTheme="minorHAnsi" w:hAnsiTheme="minorHAnsi"/>
          <w:i/>
          <w:color w:val="auto"/>
          <w:lang w:val="en-GB"/>
        </w:rPr>
      </w:pPr>
    </w:p>
    <w:tbl>
      <w:tblPr>
        <w:tblStyle w:val="TableGrid"/>
        <w:tblW w:w="9558" w:type="dxa"/>
        <w:tblLook w:val="04A0"/>
      </w:tblPr>
      <w:tblGrid>
        <w:gridCol w:w="9558"/>
      </w:tblGrid>
      <w:tr w:rsidR="00B65A0D" w:rsidRPr="00187A02" w:rsidTr="002A097E">
        <w:trPr>
          <w:trHeight w:val="670"/>
        </w:trPr>
        <w:tc>
          <w:tcPr>
            <w:tcW w:w="9558" w:type="dxa"/>
          </w:tcPr>
          <w:p w:rsidR="00B65A0D" w:rsidRPr="00187A02" w:rsidRDefault="00295042" w:rsidP="00C21528">
            <w:pPr>
              <w:pStyle w:val="Default"/>
              <w:rPr>
                <w:rFonts w:asciiTheme="minorHAnsi" w:hAnsiTheme="minorHAnsi"/>
                <w: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B65A0D" w:rsidRPr="00187A02" w:rsidRDefault="00B65A0D" w:rsidP="00C21528">
      <w:pPr>
        <w:pStyle w:val="Default"/>
        <w:rPr>
          <w:rFonts w:asciiTheme="minorHAnsi" w:hAnsiTheme="minorHAnsi"/>
          <w:i/>
          <w:color w:val="auto"/>
          <w:lang w:val="en-GB"/>
        </w:rPr>
      </w:pPr>
    </w:p>
    <w:p w:rsidR="00B07586" w:rsidRPr="00187A02" w:rsidRDefault="00B07586" w:rsidP="00C21528">
      <w:pPr>
        <w:pStyle w:val="Default"/>
        <w:rPr>
          <w:rFonts w:asciiTheme="minorHAnsi" w:hAnsiTheme="minorHAnsi"/>
          <w:i/>
          <w:color w:val="auto"/>
          <w:lang w:val="en-GB"/>
        </w:rPr>
      </w:pPr>
    </w:p>
    <w:p w:rsidR="00C21528" w:rsidRPr="00187A02" w:rsidRDefault="00192D4E" w:rsidP="00913359">
      <w:pPr>
        <w:pStyle w:val="Default"/>
        <w:numPr>
          <w:ilvl w:val="0"/>
          <w:numId w:val="19"/>
        </w:numPr>
        <w:jc w:val="both"/>
        <w:rPr>
          <w:rFonts w:asciiTheme="minorHAnsi" w:hAnsiTheme="minorHAnsi"/>
          <w:i/>
          <w:color w:val="auto"/>
          <w:lang w:val="en-GB"/>
        </w:rPr>
      </w:pPr>
      <w:r w:rsidRPr="00187A02">
        <w:rPr>
          <w:rFonts w:asciiTheme="minorHAnsi" w:hAnsiTheme="minorHAnsi"/>
          <w:i/>
          <w:color w:val="auto"/>
          <w:lang w:val="en-GB"/>
        </w:rPr>
        <w:t>Professional CVs of the persons holding managerial and control positions in the issuer, including the following additional data</w:t>
      </w:r>
    </w:p>
    <w:p w:rsidR="00047481" w:rsidRPr="00187A02" w:rsidRDefault="00047481" w:rsidP="00770F12">
      <w:pPr>
        <w:pStyle w:val="Default"/>
        <w:spacing w:after="27"/>
        <w:rPr>
          <w:rFonts w:asciiTheme="minorHAnsi" w:hAnsiTheme="minorHAnsi"/>
          <w:i/>
          <w:color w:val="auto"/>
          <w:lang w:val="en-GB"/>
        </w:rPr>
      </w:pPr>
    </w:p>
    <w:tbl>
      <w:tblPr>
        <w:tblW w:w="9462" w:type="dxa"/>
        <w:tblInd w:w="96" w:type="dxa"/>
        <w:tblLook w:val="04A0"/>
      </w:tblPr>
      <w:tblGrid>
        <w:gridCol w:w="5052"/>
        <w:gridCol w:w="4410"/>
      </w:tblGrid>
      <w:tr w:rsidR="00047481" w:rsidRPr="00187A02" w:rsidTr="00F02B1E">
        <w:trPr>
          <w:trHeight w:val="322"/>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481" w:rsidRPr="00187A02" w:rsidRDefault="00192D4E" w:rsidP="00F02B1E">
            <w:pPr>
              <w:spacing w:after="0" w:line="240" w:lineRule="auto"/>
              <w:jc w:val="both"/>
              <w:rPr>
                <w:rFonts w:eastAsia="Times New Roman" w:cs="Times New Roman"/>
                <w:i/>
              </w:rPr>
            </w:pPr>
            <w:r w:rsidRPr="00187A02">
              <w:rPr>
                <w:rFonts w:eastAsia="Times New Roman" w:cs="Times New Roman"/>
                <w:i/>
              </w:rPr>
              <w:t>Full name</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047481" w:rsidRPr="00187A02" w:rsidRDefault="00295042" w:rsidP="00047481">
            <w:pPr>
              <w:spacing w:after="0" w:line="240" w:lineRule="auto"/>
              <w:rPr>
                <w:rFonts w:eastAsia="Times New Roman"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047481" w:rsidRPr="00187A02" w:rsidTr="00F02B1E">
        <w:trPr>
          <w:trHeight w:val="322"/>
        </w:trPr>
        <w:tc>
          <w:tcPr>
            <w:tcW w:w="5052" w:type="dxa"/>
            <w:tcBorders>
              <w:top w:val="nil"/>
              <w:left w:val="single" w:sz="4" w:space="0" w:color="auto"/>
              <w:bottom w:val="single" w:sz="4" w:space="0" w:color="auto"/>
              <w:right w:val="single" w:sz="4" w:space="0" w:color="auto"/>
            </w:tcBorders>
            <w:shd w:val="clear" w:color="auto" w:fill="auto"/>
            <w:vAlign w:val="center"/>
            <w:hideMark/>
          </w:tcPr>
          <w:p w:rsidR="00047481" w:rsidRPr="00187A02" w:rsidRDefault="00192D4E" w:rsidP="00F02B1E">
            <w:pPr>
              <w:spacing w:after="0" w:line="240" w:lineRule="auto"/>
              <w:jc w:val="both"/>
              <w:rPr>
                <w:rFonts w:eastAsia="Times New Roman" w:cs="Times New Roman"/>
                <w:i/>
              </w:rPr>
            </w:pPr>
            <w:r w:rsidRPr="00187A02">
              <w:rPr>
                <w:rFonts w:eastAsia="Times New Roman" w:cs="Times New Roman"/>
                <w:i/>
              </w:rPr>
              <w:lastRenderedPageBreak/>
              <w:t>Professional experience</w:t>
            </w:r>
          </w:p>
        </w:tc>
        <w:tc>
          <w:tcPr>
            <w:tcW w:w="4410" w:type="dxa"/>
            <w:tcBorders>
              <w:top w:val="nil"/>
              <w:left w:val="nil"/>
              <w:bottom w:val="single" w:sz="4" w:space="0" w:color="auto"/>
              <w:right w:val="single" w:sz="4" w:space="0" w:color="auto"/>
            </w:tcBorders>
            <w:shd w:val="clear" w:color="auto" w:fill="auto"/>
            <w:noWrap/>
            <w:vAlign w:val="center"/>
            <w:hideMark/>
          </w:tcPr>
          <w:p w:rsidR="00047481" w:rsidRPr="00187A02" w:rsidRDefault="00295042" w:rsidP="00047481">
            <w:pPr>
              <w:spacing w:after="0" w:line="240" w:lineRule="auto"/>
              <w:rPr>
                <w:rFonts w:eastAsia="Times New Roman"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047481" w:rsidRPr="00187A02" w:rsidTr="00F02B1E">
        <w:trPr>
          <w:trHeight w:val="322"/>
        </w:trPr>
        <w:tc>
          <w:tcPr>
            <w:tcW w:w="5052" w:type="dxa"/>
            <w:tcBorders>
              <w:top w:val="nil"/>
              <w:left w:val="single" w:sz="4" w:space="0" w:color="auto"/>
              <w:bottom w:val="single" w:sz="4" w:space="0" w:color="auto"/>
              <w:right w:val="single" w:sz="4" w:space="0" w:color="auto"/>
            </w:tcBorders>
            <w:shd w:val="clear" w:color="auto" w:fill="auto"/>
            <w:noWrap/>
            <w:vAlign w:val="center"/>
            <w:hideMark/>
          </w:tcPr>
          <w:p w:rsidR="00047481" w:rsidRPr="00187A02" w:rsidRDefault="00192D4E" w:rsidP="00D16CAB">
            <w:pPr>
              <w:spacing w:after="0" w:line="240" w:lineRule="auto"/>
              <w:jc w:val="both"/>
              <w:rPr>
                <w:rFonts w:eastAsia="Times New Roman" w:cs="Times New Roman"/>
                <w:i/>
              </w:rPr>
            </w:pPr>
            <w:r w:rsidRPr="00187A02">
              <w:rPr>
                <w:rFonts w:eastAsia="Times New Roman" w:cs="Times New Roman"/>
                <w:i/>
              </w:rPr>
              <w:t>Role in the issuer</w:t>
            </w:r>
          </w:p>
        </w:tc>
        <w:tc>
          <w:tcPr>
            <w:tcW w:w="4410" w:type="dxa"/>
            <w:tcBorders>
              <w:top w:val="nil"/>
              <w:left w:val="nil"/>
              <w:bottom w:val="single" w:sz="4" w:space="0" w:color="auto"/>
              <w:right w:val="single" w:sz="4" w:space="0" w:color="auto"/>
            </w:tcBorders>
            <w:shd w:val="clear" w:color="auto" w:fill="auto"/>
            <w:noWrap/>
            <w:vAlign w:val="center"/>
            <w:hideMark/>
          </w:tcPr>
          <w:p w:rsidR="00047481" w:rsidRPr="00187A02" w:rsidRDefault="00295042" w:rsidP="00047481">
            <w:pPr>
              <w:spacing w:after="0" w:line="240" w:lineRule="auto"/>
              <w:rPr>
                <w:rFonts w:eastAsia="Times New Roman"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047481" w:rsidRPr="00187A02" w:rsidTr="00F02B1E">
        <w:trPr>
          <w:trHeight w:val="322"/>
        </w:trPr>
        <w:tc>
          <w:tcPr>
            <w:tcW w:w="5052" w:type="dxa"/>
            <w:tcBorders>
              <w:top w:val="nil"/>
              <w:left w:val="single" w:sz="4" w:space="0" w:color="auto"/>
              <w:bottom w:val="single" w:sz="4" w:space="0" w:color="auto"/>
              <w:right w:val="single" w:sz="4" w:space="0" w:color="auto"/>
            </w:tcBorders>
            <w:shd w:val="clear" w:color="auto" w:fill="auto"/>
            <w:noWrap/>
            <w:vAlign w:val="center"/>
            <w:hideMark/>
          </w:tcPr>
          <w:p w:rsidR="00047481" w:rsidRPr="00187A02" w:rsidRDefault="00192D4E" w:rsidP="00F02B1E">
            <w:pPr>
              <w:spacing w:after="0" w:line="240" w:lineRule="auto"/>
              <w:jc w:val="both"/>
              <w:rPr>
                <w:rFonts w:eastAsia="Times New Roman" w:cs="Times New Roman"/>
                <w:i/>
              </w:rPr>
            </w:pPr>
            <w:r w:rsidRPr="00187A02">
              <w:rPr>
                <w:rFonts w:eastAsia="Times New Roman" w:cs="Times New Roman"/>
                <w:i/>
              </w:rPr>
              <w:t>Mandate's expiration date</w:t>
            </w:r>
          </w:p>
        </w:tc>
        <w:tc>
          <w:tcPr>
            <w:tcW w:w="4410" w:type="dxa"/>
            <w:tcBorders>
              <w:top w:val="nil"/>
              <w:left w:val="nil"/>
              <w:bottom w:val="single" w:sz="4" w:space="0" w:color="auto"/>
              <w:right w:val="single" w:sz="4" w:space="0" w:color="auto"/>
            </w:tcBorders>
            <w:shd w:val="clear" w:color="auto" w:fill="auto"/>
            <w:noWrap/>
            <w:vAlign w:val="center"/>
            <w:hideMark/>
          </w:tcPr>
          <w:p w:rsidR="00047481" w:rsidRPr="00187A02" w:rsidRDefault="00295042" w:rsidP="00047481">
            <w:pPr>
              <w:spacing w:after="0" w:line="240" w:lineRule="auto"/>
              <w:rPr>
                <w:rFonts w:eastAsia="Times New Roman" w:cs="Times New Roman"/>
              </w:rPr>
            </w:pPr>
            <w:r w:rsidRPr="002E1A36">
              <w:rPr>
                <w:rFonts w:cs="Times New Roman"/>
              </w:rPr>
              <w:fldChar w:fldCharType="begin">
                <w:ffData>
                  <w:name w:val="Text2"/>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rPr>
              <w:t> </w:t>
            </w:r>
            <w:r w:rsidR="00192D4E" w:rsidRPr="00187A02">
              <w:rPr>
                <w:rFonts w:cs="Times New Roman"/>
              </w:rPr>
              <w:t> </w:t>
            </w:r>
            <w:r w:rsidR="00192D4E" w:rsidRPr="00187A02">
              <w:rPr>
                <w:rFonts w:cs="Times New Roman"/>
              </w:rPr>
              <w:t> </w:t>
            </w:r>
            <w:r w:rsidR="00192D4E" w:rsidRPr="00187A02">
              <w:rPr>
                <w:rFonts w:cs="Times New Roman"/>
              </w:rPr>
              <w:t> </w:t>
            </w:r>
            <w:r w:rsidR="00192D4E" w:rsidRPr="00187A02">
              <w:rPr>
                <w:rFonts w:cs="Times New Roman"/>
              </w:rPr>
              <w:t> </w:t>
            </w:r>
            <w:r w:rsidRPr="002E1A36">
              <w:rPr>
                <w:rFonts w:cs="Times New Roman"/>
              </w:rPr>
              <w:fldChar w:fldCharType="end"/>
            </w:r>
            <w:r w:rsidR="00192D4E" w:rsidRPr="00187A02">
              <w:rPr>
                <w:rFonts w:cs="Times New Roman"/>
                <w:vertAlign w:val="superscript"/>
              </w:rPr>
              <w:t xml:space="preserve">9 </w:t>
            </w:r>
          </w:p>
        </w:tc>
      </w:tr>
      <w:tr w:rsidR="00047481" w:rsidRPr="00187A02" w:rsidTr="00F02B1E">
        <w:trPr>
          <w:trHeight w:val="322"/>
        </w:trPr>
        <w:tc>
          <w:tcPr>
            <w:tcW w:w="5052" w:type="dxa"/>
            <w:tcBorders>
              <w:top w:val="nil"/>
              <w:left w:val="single" w:sz="4" w:space="0" w:color="auto"/>
              <w:bottom w:val="single" w:sz="4" w:space="0" w:color="auto"/>
              <w:right w:val="single" w:sz="4" w:space="0" w:color="auto"/>
            </w:tcBorders>
            <w:shd w:val="clear" w:color="auto" w:fill="auto"/>
            <w:noWrap/>
            <w:vAlign w:val="center"/>
            <w:hideMark/>
          </w:tcPr>
          <w:p w:rsidR="00047481" w:rsidRPr="00187A02" w:rsidRDefault="00192D4E" w:rsidP="00F02B1E">
            <w:pPr>
              <w:spacing w:after="0" w:line="240" w:lineRule="auto"/>
              <w:jc w:val="both"/>
              <w:rPr>
                <w:rFonts w:eastAsia="Times New Roman" w:cs="Times New Roman"/>
                <w:i/>
              </w:rPr>
            </w:pPr>
            <w:r w:rsidRPr="00187A02">
              <w:rPr>
                <w:rFonts w:eastAsia="Times New Roman" w:cs="Times New Roman"/>
                <w:i/>
              </w:rPr>
              <w:t>Information about activities outside the company if they are related to the activity of the issuer</w:t>
            </w:r>
          </w:p>
        </w:tc>
        <w:tc>
          <w:tcPr>
            <w:tcW w:w="4410" w:type="dxa"/>
            <w:tcBorders>
              <w:top w:val="nil"/>
              <w:left w:val="nil"/>
              <w:bottom w:val="single" w:sz="4" w:space="0" w:color="auto"/>
              <w:right w:val="single" w:sz="4" w:space="0" w:color="auto"/>
            </w:tcBorders>
            <w:shd w:val="clear" w:color="auto" w:fill="auto"/>
            <w:noWrap/>
            <w:vAlign w:val="center"/>
            <w:hideMark/>
          </w:tcPr>
          <w:p w:rsidR="00047481" w:rsidRPr="00187A02" w:rsidRDefault="00295042" w:rsidP="00047481">
            <w:pPr>
              <w:spacing w:after="0" w:line="240" w:lineRule="auto"/>
              <w:rPr>
                <w:rFonts w:eastAsia="Times New Roman"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047481" w:rsidRPr="00187A02" w:rsidTr="00F02B1E">
        <w:trPr>
          <w:trHeight w:val="322"/>
        </w:trPr>
        <w:tc>
          <w:tcPr>
            <w:tcW w:w="5052" w:type="dxa"/>
            <w:tcBorders>
              <w:top w:val="nil"/>
              <w:left w:val="single" w:sz="4" w:space="0" w:color="auto"/>
              <w:bottom w:val="single" w:sz="4" w:space="0" w:color="auto"/>
              <w:right w:val="single" w:sz="4" w:space="0" w:color="auto"/>
            </w:tcBorders>
            <w:shd w:val="clear" w:color="auto" w:fill="auto"/>
            <w:noWrap/>
            <w:vAlign w:val="center"/>
            <w:hideMark/>
          </w:tcPr>
          <w:p w:rsidR="00A73EE2" w:rsidRPr="00187A02" w:rsidRDefault="00192D4E" w:rsidP="00F02B1E">
            <w:pPr>
              <w:spacing w:after="0" w:line="240" w:lineRule="auto"/>
              <w:jc w:val="both"/>
              <w:rPr>
                <w:rFonts w:eastAsia="Times New Roman" w:cs="Times New Roman"/>
                <w:i/>
              </w:rPr>
            </w:pPr>
            <w:r w:rsidRPr="00187A02">
              <w:rPr>
                <w:rFonts w:eastAsia="Times New Roman" w:cs="Times New Roman"/>
                <w:i/>
              </w:rPr>
              <w:t>Information for all companies where the person has been a member of a management or supervisory body within the last 3 (three) years</w:t>
            </w:r>
          </w:p>
        </w:tc>
        <w:tc>
          <w:tcPr>
            <w:tcW w:w="4410" w:type="dxa"/>
            <w:tcBorders>
              <w:top w:val="nil"/>
              <w:left w:val="nil"/>
              <w:bottom w:val="single" w:sz="4" w:space="0" w:color="auto"/>
              <w:right w:val="single" w:sz="4" w:space="0" w:color="auto"/>
            </w:tcBorders>
            <w:shd w:val="clear" w:color="auto" w:fill="auto"/>
            <w:noWrap/>
            <w:vAlign w:val="center"/>
            <w:hideMark/>
          </w:tcPr>
          <w:p w:rsidR="00965DD1" w:rsidRPr="00187A02" w:rsidRDefault="00295042" w:rsidP="0060472A">
            <w:pPr>
              <w:spacing w:after="0" w:line="240" w:lineRule="auto"/>
              <w:rPr>
                <w:rFonts w:eastAsia="Times New Roman" w:cs="Times New Roman"/>
              </w:rPr>
            </w:pPr>
            <w:r>
              <w:rPr>
                <w:rFonts w:cs="Times New Roman"/>
              </w:rPr>
              <w:fldChar w:fldCharType="begin">
                <w:ffData>
                  <w:name w:val=""/>
                  <w:enabled/>
                  <w:calcOnExit w:val="0"/>
                  <w:textInput>
                    <w:default w:val="Name, UIC, Organization"/>
                  </w:textInput>
                </w:ffData>
              </w:fldChar>
            </w:r>
            <w:r w:rsidR="000E20CF">
              <w:rPr>
                <w:rFonts w:cs="Times New Roman"/>
              </w:rPr>
              <w:instrText xml:space="preserve"> FORMTEXT </w:instrText>
            </w:r>
            <w:r>
              <w:rPr>
                <w:rFonts w:cs="Times New Roman"/>
              </w:rPr>
            </w:r>
            <w:r>
              <w:rPr>
                <w:rFonts w:cs="Times New Roman"/>
              </w:rPr>
              <w:fldChar w:fldCharType="separate"/>
            </w:r>
            <w:r w:rsidR="000E20CF">
              <w:rPr>
                <w:rFonts w:cs="Times New Roman"/>
                <w:noProof/>
              </w:rPr>
              <w:t>Name, UIC, Organization</w:t>
            </w:r>
            <w:r>
              <w:rPr>
                <w:rFonts w:cs="Times New Roman"/>
              </w:rPr>
              <w:fldChar w:fldCharType="end"/>
            </w:r>
          </w:p>
        </w:tc>
      </w:tr>
      <w:tr w:rsidR="00047481" w:rsidRPr="00187A02" w:rsidTr="00F02B1E">
        <w:trPr>
          <w:trHeight w:val="322"/>
        </w:trPr>
        <w:tc>
          <w:tcPr>
            <w:tcW w:w="5052" w:type="dxa"/>
            <w:tcBorders>
              <w:top w:val="nil"/>
              <w:left w:val="single" w:sz="4" w:space="0" w:color="auto"/>
              <w:bottom w:val="single" w:sz="4" w:space="0" w:color="auto"/>
              <w:right w:val="single" w:sz="4" w:space="0" w:color="auto"/>
            </w:tcBorders>
            <w:shd w:val="clear" w:color="auto" w:fill="auto"/>
            <w:noWrap/>
            <w:vAlign w:val="center"/>
            <w:hideMark/>
          </w:tcPr>
          <w:p w:rsidR="00047481" w:rsidRPr="00187A02" w:rsidRDefault="00192D4E" w:rsidP="00D16CAB">
            <w:pPr>
              <w:spacing w:after="0" w:line="240" w:lineRule="auto"/>
              <w:jc w:val="both"/>
              <w:rPr>
                <w:rFonts w:eastAsia="Times New Roman" w:cs="Times New Roman"/>
                <w:i/>
              </w:rPr>
            </w:pPr>
            <w:r w:rsidRPr="00187A02">
              <w:rPr>
                <w:rFonts w:eastAsia="Times New Roman" w:cs="Times New Roman"/>
                <w:i/>
              </w:rPr>
              <w:t>Information for all companies with significant participation in the issuer, where the person has been a shareholder within the last 3 (three) years</w:t>
            </w:r>
          </w:p>
        </w:tc>
        <w:tc>
          <w:tcPr>
            <w:tcW w:w="4410" w:type="dxa"/>
            <w:tcBorders>
              <w:top w:val="nil"/>
              <w:left w:val="nil"/>
              <w:bottom w:val="single" w:sz="4" w:space="0" w:color="auto"/>
              <w:right w:val="single" w:sz="4" w:space="0" w:color="auto"/>
            </w:tcBorders>
            <w:shd w:val="clear" w:color="auto" w:fill="auto"/>
            <w:noWrap/>
            <w:vAlign w:val="center"/>
            <w:hideMark/>
          </w:tcPr>
          <w:p w:rsidR="00965DD1" w:rsidRPr="00187A02" w:rsidRDefault="00295042" w:rsidP="002954C6">
            <w:pPr>
              <w:spacing w:after="0" w:line="240" w:lineRule="auto"/>
              <w:rPr>
                <w:rFonts w:eastAsia="Times New Roman" w:cs="Times New Roman"/>
              </w:rPr>
            </w:pPr>
            <w:r>
              <w:rPr>
                <w:rFonts w:cs="Times New Roman"/>
              </w:rPr>
              <w:fldChar w:fldCharType="begin">
                <w:ffData>
                  <w:name w:val=""/>
                  <w:enabled/>
                  <w:calcOnExit w:val="0"/>
                  <w:textInput>
                    <w:default w:val="Name, UIC"/>
                  </w:textInput>
                </w:ffData>
              </w:fldChar>
            </w:r>
            <w:r w:rsidR="000E20CF">
              <w:rPr>
                <w:rFonts w:cs="Times New Roman"/>
              </w:rPr>
              <w:instrText xml:space="preserve"> FORMTEXT </w:instrText>
            </w:r>
            <w:r>
              <w:rPr>
                <w:rFonts w:cs="Times New Roman"/>
              </w:rPr>
            </w:r>
            <w:r>
              <w:rPr>
                <w:rFonts w:cs="Times New Roman"/>
              </w:rPr>
              <w:fldChar w:fldCharType="separate"/>
            </w:r>
            <w:r w:rsidR="000E20CF">
              <w:rPr>
                <w:rFonts w:cs="Times New Roman"/>
                <w:noProof/>
              </w:rPr>
              <w:t>Name, UIC</w:t>
            </w:r>
            <w:r>
              <w:rPr>
                <w:rFonts w:cs="Times New Roman"/>
              </w:rPr>
              <w:fldChar w:fldCharType="end"/>
            </w:r>
          </w:p>
        </w:tc>
      </w:tr>
      <w:tr w:rsidR="00047481" w:rsidRPr="00187A02" w:rsidTr="00F02B1E">
        <w:trPr>
          <w:trHeight w:val="322"/>
        </w:trPr>
        <w:tc>
          <w:tcPr>
            <w:tcW w:w="5052" w:type="dxa"/>
            <w:tcBorders>
              <w:top w:val="nil"/>
              <w:left w:val="single" w:sz="4" w:space="0" w:color="auto"/>
              <w:bottom w:val="single" w:sz="4" w:space="0" w:color="auto"/>
              <w:right w:val="single" w:sz="4" w:space="0" w:color="auto"/>
            </w:tcBorders>
            <w:shd w:val="clear" w:color="auto" w:fill="auto"/>
            <w:noWrap/>
            <w:vAlign w:val="center"/>
            <w:hideMark/>
          </w:tcPr>
          <w:p w:rsidR="00047481" w:rsidRPr="00187A02" w:rsidRDefault="00192D4E" w:rsidP="00D16CAB">
            <w:pPr>
              <w:spacing w:after="0" w:line="240" w:lineRule="auto"/>
              <w:jc w:val="both"/>
              <w:rPr>
                <w:rFonts w:eastAsia="Times New Roman" w:cs="Times New Roman"/>
                <w:i/>
              </w:rPr>
            </w:pPr>
            <w:r w:rsidRPr="00187A02">
              <w:rPr>
                <w:rFonts w:eastAsia="Times New Roman" w:cs="Times New Roman"/>
                <w:i/>
              </w:rPr>
              <w:t>Information for all companies with significant participation in the issuer, where the person is currently a member of a management or supervisory body or shareholder</w:t>
            </w:r>
          </w:p>
        </w:tc>
        <w:tc>
          <w:tcPr>
            <w:tcW w:w="4410" w:type="dxa"/>
            <w:tcBorders>
              <w:top w:val="nil"/>
              <w:left w:val="nil"/>
              <w:bottom w:val="single" w:sz="4" w:space="0" w:color="auto"/>
              <w:right w:val="single" w:sz="4" w:space="0" w:color="auto"/>
            </w:tcBorders>
            <w:shd w:val="clear" w:color="auto" w:fill="auto"/>
            <w:noWrap/>
            <w:vAlign w:val="center"/>
            <w:hideMark/>
          </w:tcPr>
          <w:p w:rsidR="00965DD1" w:rsidRPr="00187A02" w:rsidRDefault="00295042" w:rsidP="002954C6">
            <w:pPr>
              <w:spacing w:after="0" w:line="240" w:lineRule="auto"/>
              <w:rPr>
                <w:rFonts w:eastAsia="Times New Roman" w:cs="Times New Roman"/>
              </w:rPr>
            </w:pPr>
            <w:r>
              <w:rPr>
                <w:rFonts w:cs="Times New Roman"/>
              </w:rPr>
              <w:fldChar w:fldCharType="begin">
                <w:ffData>
                  <w:name w:val=""/>
                  <w:enabled/>
                  <w:calcOnExit w:val="0"/>
                  <w:textInput>
                    <w:default w:val="Name, UIC"/>
                  </w:textInput>
                </w:ffData>
              </w:fldChar>
            </w:r>
            <w:r w:rsidR="000E20CF">
              <w:rPr>
                <w:rFonts w:cs="Times New Roman"/>
              </w:rPr>
              <w:instrText xml:space="preserve"> FORMTEXT </w:instrText>
            </w:r>
            <w:r>
              <w:rPr>
                <w:rFonts w:cs="Times New Roman"/>
              </w:rPr>
            </w:r>
            <w:r>
              <w:rPr>
                <w:rFonts w:cs="Times New Roman"/>
              </w:rPr>
              <w:fldChar w:fldCharType="separate"/>
            </w:r>
            <w:r w:rsidR="000E20CF">
              <w:rPr>
                <w:rFonts w:cs="Times New Roman"/>
                <w:noProof/>
              </w:rPr>
              <w:t>Name, UIC</w:t>
            </w:r>
            <w:r>
              <w:rPr>
                <w:rFonts w:cs="Times New Roman"/>
              </w:rPr>
              <w:fldChar w:fldCharType="end"/>
            </w:r>
          </w:p>
        </w:tc>
      </w:tr>
      <w:tr w:rsidR="00047481" w:rsidRPr="00187A02" w:rsidTr="00F02B1E">
        <w:trPr>
          <w:trHeight w:val="322"/>
        </w:trPr>
        <w:tc>
          <w:tcPr>
            <w:tcW w:w="5052" w:type="dxa"/>
            <w:tcBorders>
              <w:top w:val="nil"/>
              <w:left w:val="single" w:sz="4" w:space="0" w:color="auto"/>
              <w:bottom w:val="single" w:sz="4" w:space="0" w:color="auto"/>
              <w:right w:val="single" w:sz="4" w:space="0" w:color="auto"/>
            </w:tcBorders>
            <w:shd w:val="clear" w:color="auto" w:fill="auto"/>
            <w:noWrap/>
            <w:vAlign w:val="center"/>
            <w:hideMark/>
          </w:tcPr>
          <w:p w:rsidR="00047481" w:rsidRPr="00187A02" w:rsidRDefault="00192D4E" w:rsidP="00F02B1E">
            <w:pPr>
              <w:spacing w:after="0" w:line="240" w:lineRule="auto"/>
              <w:jc w:val="both"/>
              <w:rPr>
                <w:rFonts w:eastAsia="Times New Roman" w:cs="Times New Roman"/>
                <w:i/>
              </w:rPr>
            </w:pPr>
            <w:r w:rsidRPr="00187A02">
              <w:rPr>
                <w:rFonts w:eastAsia="Times New Roman" w:cs="Times New Roman"/>
                <w:i/>
              </w:rPr>
              <w:t>Information regarding companies declared bankrupt or in the process of liquidation, if there are any unsatisfied creditors left, in the past 2 (two) years, in which the person was a member of a management or control body</w:t>
            </w:r>
          </w:p>
        </w:tc>
        <w:tc>
          <w:tcPr>
            <w:tcW w:w="4410" w:type="dxa"/>
            <w:tcBorders>
              <w:top w:val="nil"/>
              <w:left w:val="nil"/>
              <w:bottom w:val="single" w:sz="4" w:space="0" w:color="auto"/>
              <w:right w:val="single" w:sz="4" w:space="0" w:color="auto"/>
            </w:tcBorders>
            <w:shd w:val="clear" w:color="auto" w:fill="auto"/>
            <w:noWrap/>
            <w:vAlign w:val="center"/>
            <w:hideMark/>
          </w:tcPr>
          <w:p w:rsidR="00965DD1" w:rsidRPr="00187A02" w:rsidRDefault="00295042" w:rsidP="0060472A">
            <w:pPr>
              <w:spacing w:after="0" w:line="240" w:lineRule="auto"/>
              <w:rPr>
                <w:rFonts w:eastAsia="Times New Roman" w:cs="Times New Roman"/>
              </w:rPr>
            </w:pPr>
            <w:r>
              <w:rPr>
                <w:rFonts w:cs="Times New Roman"/>
              </w:rPr>
              <w:fldChar w:fldCharType="begin">
                <w:ffData>
                  <w:name w:val=""/>
                  <w:enabled/>
                  <w:calcOnExit w:val="0"/>
                  <w:textInput>
                    <w:default w:val="Name, UIC"/>
                  </w:textInput>
                </w:ffData>
              </w:fldChar>
            </w:r>
            <w:r w:rsidR="000E20CF">
              <w:rPr>
                <w:rFonts w:cs="Times New Roman"/>
              </w:rPr>
              <w:instrText xml:space="preserve"> FORMTEXT </w:instrText>
            </w:r>
            <w:r>
              <w:rPr>
                <w:rFonts w:cs="Times New Roman"/>
              </w:rPr>
            </w:r>
            <w:r>
              <w:rPr>
                <w:rFonts w:cs="Times New Roman"/>
              </w:rPr>
              <w:fldChar w:fldCharType="separate"/>
            </w:r>
            <w:r w:rsidR="000E20CF">
              <w:rPr>
                <w:rFonts w:cs="Times New Roman"/>
                <w:noProof/>
              </w:rPr>
              <w:t>Name, UIC</w:t>
            </w:r>
            <w:r>
              <w:rPr>
                <w:rFonts w:cs="Times New Roman"/>
              </w:rPr>
              <w:fldChar w:fldCharType="end"/>
            </w:r>
          </w:p>
        </w:tc>
      </w:tr>
      <w:tr w:rsidR="00047481" w:rsidRPr="00187A02" w:rsidTr="00F02B1E">
        <w:trPr>
          <w:trHeight w:val="322"/>
        </w:trPr>
        <w:tc>
          <w:tcPr>
            <w:tcW w:w="5052" w:type="dxa"/>
            <w:tcBorders>
              <w:top w:val="nil"/>
              <w:left w:val="single" w:sz="4" w:space="0" w:color="auto"/>
              <w:bottom w:val="single" w:sz="4" w:space="0" w:color="auto"/>
              <w:right w:val="single" w:sz="4" w:space="0" w:color="auto"/>
            </w:tcBorders>
            <w:shd w:val="clear" w:color="auto" w:fill="auto"/>
            <w:noWrap/>
            <w:vAlign w:val="center"/>
            <w:hideMark/>
          </w:tcPr>
          <w:p w:rsidR="00047481" w:rsidRPr="00187A02" w:rsidRDefault="00192D4E" w:rsidP="00D16CAB">
            <w:pPr>
              <w:spacing w:after="0" w:line="240" w:lineRule="auto"/>
              <w:jc w:val="both"/>
              <w:rPr>
                <w:rFonts w:eastAsia="Times New Roman" w:cs="Times New Roman"/>
                <w:i/>
              </w:rPr>
            </w:pPr>
            <w:r w:rsidRPr="00187A02">
              <w:rPr>
                <w:rFonts w:eastAsia="Times New Roman" w:cs="Times New Roman"/>
                <w:i/>
              </w:rPr>
              <w:t>Information whether the person is conducting any competitive activity to that of the issuer</w:t>
            </w:r>
          </w:p>
        </w:tc>
        <w:tc>
          <w:tcPr>
            <w:tcW w:w="4410" w:type="dxa"/>
            <w:tcBorders>
              <w:top w:val="nil"/>
              <w:left w:val="nil"/>
              <w:bottom w:val="single" w:sz="4" w:space="0" w:color="auto"/>
              <w:right w:val="single" w:sz="4" w:space="0" w:color="auto"/>
            </w:tcBorders>
            <w:shd w:val="clear" w:color="auto" w:fill="auto"/>
            <w:noWrap/>
            <w:vAlign w:val="center"/>
            <w:hideMark/>
          </w:tcPr>
          <w:p w:rsidR="00047481" w:rsidRPr="00187A02" w:rsidRDefault="00295042" w:rsidP="00047481">
            <w:pPr>
              <w:spacing w:after="0" w:line="240" w:lineRule="auto"/>
              <w:rPr>
                <w:rFonts w:eastAsia="Times New Roman"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bl>
    <w:p w:rsidR="00047481" w:rsidRPr="00187A02" w:rsidRDefault="00047481" w:rsidP="00770F12">
      <w:pPr>
        <w:pStyle w:val="Default"/>
        <w:spacing w:after="27"/>
        <w:rPr>
          <w:rFonts w:asciiTheme="minorHAnsi" w:hAnsiTheme="minorHAnsi"/>
          <w:i/>
          <w:color w:val="auto"/>
          <w:lang w:val="en-GB"/>
        </w:rPr>
      </w:pPr>
    </w:p>
    <w:p w:rsidR="004E4140" w:rsidRPr="00187A02" w:rsidRDefault="004E4140" w:rsidP="00770F12">
      <w:pPr>
        <w:pStyle w:val="Default"/>
        <w:spacing w:after="27"/>
        <w:rPr>
          <w:rFonts w:asciiTheme="minorHAnsi" w:hAnsiTheme="minorHAnsi"/>
          <w:i/>
          <w:color w:val="auto"/>
          <w:lang w:val="en-GB"/>
        </w:rPr>
      </w:pPr>
    </w:p>
    <w:p w:rsidR="00770F12" w:rsidRPr="00187A02" w:rsidRDefault="00192D4E" w:rsidP="00913359">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Information regarding the presence of an existing or potential conflict of interest pertaining to the activity of a member of a management or control body and the activity of the issuer</w:t>
      </w:r>
    </w:p>
    <w:p w:rsidR="00770F12" w:rsidRPr="00187A02" w:rsidRDefault="00770F12" w:rsidP="00770F12">
      <w:pPr>
        <w:pStyle w:val="Default"/>
        <w:spacing w:after="27"/>
        <w:rPr>
          <w:rFonts w:asciiTheme="minorHAnsi" w:hAnsiTheme="minorHAnsi"/>
          <w:i/>
          <w:color w:val="auto"/>
          <w:lang w:val="en-GB"/>
        </w:rPr>
      </w:pPr>
    </w:p>
    <w:tbl>
      <w:tblPr>
        <w:tblStyle w:val="TableGrid"/>
        <w:tblW w:w="0" w:type="auto"/>
        <w:tblLook w:val="04A0"/>
      </w:tblPr>
      <w:tblGrid>
        <w:gridCol w:w="9558"/>
      </w:tblGrid>
      <w:tr w:rsidR="004E4140" w:rsidRPr="00187A02" w:rsidTr="002A097E">
        <w:trPr>
          <w:trHeight w:val="644"/>
        </w:trPr>
        <w:tc>
          <w:tcPr>
            <w:tcW w:w="9558" w:type="dxa"/>
          </w:tcPr>
          <w:p w:rsidR="004E4140" w:rsidRPr="00187A02" w:rsidRDefault="00295042" w:rsidP="00770F12">
            <w:pPr>
              <w:pStyle w:val="Default"/>
              <w:spacing w:after="27"/>
              <w:rPr>
                <w:rFonts w:asciiTheme="minorHAnsi" w:hAnsiTheme="minorHAnsi"/>
                <w:i/>
                <w:color w:val="auto"/>
                <w:lang w:val="en-GB"/>
              </w:rPr>
            </w:pPr>
            <w:r w:rsidRPr="002E1A36">
              <w:rPr>
                <w:rFonts w:asciiTheme="minorHAnsi" w:hAnsiTheme="minorHAnsi"/>
                <w:color w:val="auto"/>
                <w:lang w:val="en-GB"/>
              </w:rPr>
              <w:fldChar w:fldCharType="begin">
                <w:ffData>
                  <w:name w:val="Text7"/>
                  <w:enabled/>
                  <w:calcOnExit w:val="0"/>
                  <w:textInput/>
                </w:ffData>
              </w:fldChar>
            </w:r>
            <w:r w:rsidR="00192D4E" w:rsidRPr="00187A02">
              <w:rPr>
                <w:rFonts w:asciiTheme="minorHAnsi" w:hAnsiTheme="minorHAnsi"/>
                <w:color w:val="auto"/>
                <w:lang w:val="en-GB"/>
              </w:rPr>
              <w:instrText xml:space="preserve"> FORMTEXT </w:instrText>
            </w:r>
            <w:r w:rsidRPr="002E1A36">
              <w:rPr>
                <w:rFonts w:asciiTheme="minorHAnsi" w:hAnsiTheme="minorHAnsi"/>
                <w:color w:val="auto"/>
                <w:lang w:val="en-GB"/>
              </w:rPr>
            </w:r>
            <w:r w:rsidRPr="002E1A36">
              <w:rPr>
                <w:rFonts w:asciiTheme="minorHAnsi" w:hAnsiTheme="minorHAnsi"/>
                <w:color w:val="auto"/>
                <w:lang w:val="en-GB"/>
              </w:rPr>
              <w:fldChar w:fldCharType="separate"/>
            </w:r>
            <w:r w:rsidR="00192D4E" w:rsidRPr="00187A02">
              <w:rPr>
                <w:rFonts w:asciiTheme="minorHAnsi" w:hAnsiTheme="minorHAnsi"/>
                <w:noProof/>
                <w:color w:val="auto"/>
                <w:lang w:val="en-GB"/>
              </w:rPr>
              <w:t> </w:t>
            </w:r>
            <w:r w:rsidR="00192D4E" w:rsidRPr="00187A02">
              <w:rPr>
                <w:rFonts w:asciiTheme="minorHAnsi" w:hAnsiTheme="minorHAnsi"/>
                <w:noProof/>
                <w:color w:val="auto"/>
                <w:lang w:val="en-GB"/>
              </w:rPr>
              <w:t> </w:t>
            </w:r>
            <w:r w:rsidR="00192D4E" w:rsidRPr="00187A02">
              <w:rPr>
                <w:rFonts w:asciiTheme="minorHAnsi" w:hAnsiTheme="minorHAnsi"/>
                <w:noProof/>
                <w:color w:val="auto"/>
                <w:lang w:val="en-GB"/>
              </w:rPr>
              <w:t> </w:t>
            </w:r>
            <w:r w:rsidR="00192D4E" w:rsidRPr="00187A02">
              <w:rPr>
                <w:rFonts w:asciiTheme="minorHAnsi" w:hAnsiTheme="minorHAnsi"/>
                <w:noProof/>
                <w:color w:val="auto"/>
                <w:lang w:val="en-GB"/>
              </w:rPr>
              <w:t> </w:t>
            </w:r>
            <w:r w:rsidR="00192D4E" w:rsidRPr="00187A02">
              <w:rPr>
                <w:rFonts w:asciiTheme="minorHAnsi" w:hAnsiTheme="minorHAnsi"/>
                <w:noProof/>
                <w:color w:val="auto"/>
                <w:lang w:val="en-GB"/>
              </w:rPr>
              <w:t> </w:t>
            </w:r>
            <w:r w:rsidRPr="002E1A36">
              <w:rPr>
                <w:rFonts w:asciiTheme="minorHAnsi" w:hAnsiTheme="minorHAnsi"/>
                <w:color w:val="auto"/>
                <w:lang w:val="en-GB"/>
              </w:rPr>
              <w:fldChar w:fldCharType="end"/>
            </w:r>
          </w:p>
        </w:tc>
      </w:tr>
    </w:tbl>
    <w:p w:rsidR="004E4140" w:rsidRPr="00187A02" w:rsidRDefault="004E4140" w:rsidP="00770F12">
      <w:pPr>
        <w:pStyle w:val="Default"/>
        <w:spacing w:after="27"/>
        <w:rPr>
          <w:rFonts w:asciiTheme="minorHAnsi" w:hAnsiTheme="minorHAnsi"/>
          <w:i/>
          <w:color w:val="auto"/>
          <w:lang w:val="en-GB"/>
        </w:rPr>
      </w:pPr>
    </w:p>
    <w:p w:rsidR="00047481" w:rsidRPr="00187A02" w:rsidRDefault="00047481" w:rsidP="00770F12">
      <w:pPr>
        <w:pStyle w:val="Default"/>
        <w:spacing w:after="27"/>
        <w:rPr>
          <w:rFonts w:asciiTheme="minorHAnsi" w:hAnsiTheme="minorHAnsi"/>
          <w:i/>
          <w:color w:val="auto"/>
          <w:lang w:val="en-GB"/>
        </w:rPr>
      </w:pPr>
    </w:p>
    <w:p w:rsidR="00770F12" w:rsidRPr="00187A02" w:rsidRDefault="00192D4E" w:rsidP="00913359">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 xml:space="preserve">Information regarding the amount of the remunerations paid (including potentially due and deferred ones) and of the non-monetary compensations that the issuer or their subsidiaries must pay to the persons under </w:t>
      </w:r>
      <w:r w:rsidR="001B6CB4" w:rsidRPr="002E1A36">
        <w:rPr>
          <w:rFonts w:asciiTheme="minorHAnsi" w:hAnsiTheme="minorHAnsi"/>
          <w:i/>
          <w:color w:val="auto"/>
          <w:lang w:val="en-GB"/>
        </w:rPr>
        <w:t>A</w:t>
      </w:r>
      <w:r w:rsidRPr="00187A02">
        <w:rPr>
          <w:rFonts w:asciiTheme="minorHAnsi" w:hAnsiTheme="minorHAnsi"/>
          <w:i/>
          <w:color w:val="auto"/>
          <w:lang w:val="en-GB"/>
        </w:rPr>
        <w:t>rt. 23, item 20 of the Rules for all types of services rendered to the issuer or its subsidiaries by such persons</w:t>
      </w:r>
    </w:p>
    <w:p w:rsidR="00770F12" w:rsidRPr="00187A02" w:rsidRDefault="00770F12" w:rsidP="00770F12">
      <w:pPr>
        <w:pStyle w:val="Default"/>
        <w:spacing w:after="27"/>
        <w:rPr>
          <w:rFonts w:asciiTheme="minorHAnsi" w:hAnsiTheme="minorHAnsi"/>
          <w:i/>
          <w:color w:val="auto"/>
          <w:lang w:val="en-GB"/>
        </w:rPr>
      </w:pPr>
    </w:p>
    <w:tbl>
      <w:tblPr>
        <w:tblStyle w:val="TableGrid"/>
        <w:tblW w:w="0" w:type="auto"/>
        <w:tblLook w:val="04A0"/>
      </w:tblPr>
      <w:tblGrid>
        <w:gridCol w:w="9558"/>
      </w:tblGrid>
      <w:tr w:rsidR="004E4140" w:rsidRPr="00187A02" w:rsidTr="00FB034D">
        <w:trPr>
          <w:trHeight w:val="803"/>
        </w:trPr>
        <w:tc>
          <w:tcPr>
            <w:tcW w:w="9558" w:type="dxa"/>
          </w:tcPr>
          <w:p w:rsidR="004E4140" w:rsidRPr="00187A02" w:rsidRDefault="00295042" w:rsidP="00770F12">
            <w:pPr>
              <w:pStyle w:val="Default"/>
              <w:spacing w:after="27"/>
              <w:rPr>
                <w:rFonts w:asciiTheme="minorHAnsi" w:hAnsiTheme="minorHAnsi"/>
                <w:color w:val="auto"/>
                <w:lang w:val="en-GB"/>
              </w:rPr>
            </w:pPr>
            <w:r w:rsidRPr="002E1A36">
              <w:rPr>
                <w:rFonts w:asciiTheme="minorHAnsi" w:hAnsiTheme="minorHAnsi"/>
                <w:color w:val="auto"/>
                <w:lang w:val="en-GB"/>
              </w:rPr>
              <w:fldChar w:fldCharType="begin">
                <w:ffData>
                  <w:name w:val="Text7"/>
                  <w:enabled/>
                  <w:calcOnExit w:val="0"/>
                  <w:textInput/>
                </w:ffData>
              </w:fldChar>
            </w:r>
            <w:r w:rsidR="00192D4E" w:rsidRPr="00187A02">
              <w:rPr>
                <w:rFonts w:asciiTheme="minorHAnsi" w:hAnsiTheme="minorHAnsi"/>
                <w:color w:val="auto"/>
                <w:lang w:val="en-GB"/>
              </w:rPr>
              <w:instrText xml:space="preserve"> FORMTEXT </w:instrText>
            </w:r>
            <w:r w:rsidRPr="002E1A36">
              <w:rPr>
                <w:rFonts w:asciiTheme="minorHAnsi" w:hAnsiTheme="minorHAnsi"/>
                <w:color w:val="auto"/>
                <w:lang w:val="en-GB"/>
              </w:rPr>
            </w:r>
            <w:r w:rsidRPr="002E1A36">
              <w:rPr>
                <w:rFonts w:asciiTheme="minorHAnsi" w:hAnsiTheme="minorHAnsi"/>
                <w:color w:val="auto"/>
                <w:lang w:val="en-GB"/>
              </w:rPr>
              <w:fldChar w:fldCharType="separate"/>
            </w:r>
            <w:r w:rsidR="00192D4E" w:rsidRPr="00187A02">
              <w:rPr>
                <w:rFonts w:asciiTheme="minorHAnsi" w:hAnsiTheme="minorHAnsi"/>
                <w:noProof/>
                <w:color w:val="auto"/>
                <w:lang w:val="en-GB"/>
              </w:rPr>
              <w:t> </w:t>
            </w:r>
            <w:r w:rsidR="00192D4E" w:rsidRPr="00187A02">
              <w:rPr>
                <w:rFonts w:asciiTheme="minorHAnsi" w:hAnsiTheme="minorHAnsi"/>
                <w:noProof/>
                <w:color w:val="auto"/>
                <w:lang w:val="en-GB"/>
              </w:rPr>
              <w:t> </w:t>
            </w:r>
            <w:r w:rsidR="00192D4E" w:rsidRPr="00187A02">
              <w:rPr>
                <w:rFonts w:asciiTheme="minorHAnsi" w:hAnsiTheme="minorHAnsi"/>
                <w:noProof/>
                <w:color w:val="auto"/>
                <w:lang w:val="en-GB"/>
              </w:rPr>
              <w:t> </w:t>
            </w:r>
            <w:r w:rsidR="00192D4E" w:rsidRPr="00187A02">
              <w:rPr>
                <w:rFonts w:asciiTheme="minorHAnsi" w:hAnsiTheme="minorHAnsi"/>
                <w:noProof/>
                <w:color w:val="auto"/>
                <w:lang w:val="en-GB"/>
              </w:rPr>
              <w:t> </w:t>
            </w:r>
            <w:r w:rsidR="00192D4E" w:rsidRPr="00187A02">
              <w:rPr>
                <w:rFonts w:asciiTheme="minorHAnsi" w:hAnsiTheme="minorHAnsi"/>
                <w:noProof/>
                <w:color w:val="auto"/>
                <w:lang w:val="en-GB"/>
              </w:rPr>
              <w:t> </w:t>
            </w:r>
            <w:r w:rsidRPr="002E1A36">
              <w:rPr>
                <w:rFonts w:asciiTheme="minorHAnsi" w:hAnsiTheme="minorHAnsi"/>
                <w:color w:val="auto"/>
                <w:lang w:val="en-GB"/>
              </w:rPr>
              <w:fldChar w:fldCharType="end"/>
            </w:r>
          </w:p>
        </w:tc>
      </w:tr>
    </w:tbl>
    <w:p w:rsidR="004E4140" w:rsidRPr="00187A02" w:rsidRDefault="004E4140" w:rsidP="00770F12">
      <w:pPr>
        <w:pStyle w:val="Default"/>
        <w:spacing w:after="27"/>
        <w:rPr>
          <w:rFonts w:asciiTheme="minorHAnsi" w:hAnsiTheme="minorHAnsi"/>
          <w:i/>
          <w:color w:val="auto"/>
          <w:lang w:val="en-GB"/>
        </w:rPr>
      </w:pPr>
    </w:p>
    <w:p w:rsidR="00047481" w:rsidRPr="00187A02" w:rsidRDefault="00047481" w:rsidP="00770F12">
      <w:pPr>
        <w:pStyle w:val="Default"/>
        <w:spacing w:after="27"/>
        <w:rPr>
          <w:rFonts w:asciiTheme="minorHAnsi" w:hAnsiTheme="minorHAnsi"/>
          <w:i/>
          <w:color w:val="auto"/>
          <w:lang w:val="en-GB"/>
        </w:rPr>
      </w:pPr>
    </w:p>
    <w:p w:rsidR="00770F12" w:rsidRPr="00187A02" w:rsidRDefault="00192D4E" w:rsidP="00913359">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Information regarding any launched bankruptcy or liquidation proceedings with respect to the issuer</w:t>
      </w:r>
    </w:p>
    <w:p w:rsidR="00770F12" w:rsidRPr="00187A02" w:rsidRDefault="00770F12" w:rsidP="00770F12">
      <w:pPr>
        <w:pStyle w:val="Default"/>
        <w:spacing w:after="27"/>
        <w:rPr>
          <w:rFonts w:asciiTheme="minorHAnsi" w:hAnsiTheme="minorHAnsi"/>
          <w:i/>
          <w:color w:val="auto"/>
          <w:lang w:val="en-GB"/>
        </w:rPr>
      </w:pPr>
    </w:p>
    <w:tbl>
      <w:tblPr>
        <w:tblStyle w:val="TableGrid"/>
        <w:tblW w:w="0" w:type="auto"/>
        <w:tblLook w:val="04A0"/>
      </w:tblPr>
      <w:tblGrid>
        <w:gridCol w:w="9558"/>
      </w:tblGrid>
      <w:tr w:rsidR="004E4140" w:rsidRPr="00187A02" w:rsidTr="002A097E">
        <w:trPr>
          <w:trHeight w:val="769"/>
        </w:trPr>
        <w:tc>
          <w:tcPr>
            <w:tcW w:w="9558" w:type="dxa"/>
          </w:tcPr>
          <w:p w:rsidR="004E4140" w:rsidRPr="00187A02" w:rsidRDefault="00295042" w:rsidP="00770F12">
            <w:pPr>
              <w:pStyle w:val="Default"/>
              <w:spacing w:after="27"/>
              <w:rPr>
                <w:rFonts w:asciiTheme="minorHAnsi" w:hAnsiTheme="minorHAnsi"/>
                <w:color w:val="auto"/>
                <w:lang w:val="en-GB"/>
              </w:rPr>
            </w:pPr>
            <w:r w:rsidRPr="002E1A36">
              <w:rPr>
                <w:rFonts w:asciiTheme="minorHAnsi" w:hAnsiTheme="minorHAnsi"/>
                <w:color w:val="auto"/>
                <w:lang w:val="en-GB"/>
              </w:rPr>
              <w:lastRenderedPageBreak/>
              <w:fldChar w:fldCharType="begin">
                <w:ffData>
                  <w:name w:val="Text7"/>
                  <w:enabled/>
                  <w:calcOnExit w:val="0"/>
                  <w:textInput/>
                </w:ffData>
              </w:fldChar>
            </w:r>
            <w:r w:rsidR="00192D4E" w:rsidRPr="00187A02">
              <w:rPr>
                <w:rFonts w:asciiTheme="minorHAnsi" w:hAnsiTheme="minorHAnsi"/>
                <w:color w:val="auto"/>
                <w:lang w:val="en-GB"/>
              </w:rPr>
              <w:instrText xml:space="preserve"> FORMTEXT </w:instrText>
            </w:r>
            <w:r w:rsidRPr="002E1A36">
              <w:rPr>
                <w:rFonts w:asciiTheme="minorHAnsi" w:hAnsiTheme="minorHAnsi"/>
                <w:color w:val="auto"/>
                <w:lang w:val="en-GB"/>
              </w:rPr>
            </w:r>
            <w:r w:rsidRPr="002E1A36">
              <w:rPr>
                <w:rFonts w:asciiTheme="minorHAnsi" w:hAnsiTheme="minorHAnsi"/>
                <w:color w:val="auto"/>
                <w:lang w:val="en-GB"/>
              </w:rPr>
              <w:fldChar w:fldCharType="separate"/>
            </w:r>
            <w:r w:rsidR="00192D4E" w:rsidRPr="00187A02">
              <w:rPr>
                <w:rFonts w:asciiTheme="minorHAnsi" w:hAnsiTheme="minorHAnsi"/>
                <w:noProof/>
                <w:color w:val="auto"/>
                <w:lang w:val="en-GB"/>
              </w:rPr>
              <w:t> </w:t>
            </w:r>
            <w:r w:rsidR="00192D4E" w:rsidRPr="00187A02">
              <w:rPr>
                <w:rFonts w:asciiTheme="minorHAnsi" w:hAnsiTheme="minorHAnsi"/>
                <w:noProof/>
                <w:color w:val="auto"/>
                <w:lang w:val="en-GB"/>
              </w:rPr>
              <w:t> </w:t>
            </w:r>
            <w:r w:rsidR="00192D4E" w:rsidRPr="00187A02">
              <w:rPr>
                <w:rFonts w:asciiTheme="minorHAnsi" w:hAnsiTheme="minorHAnsi"/>
                <w:noProof/>
                <w:color w:val="auto"/>
                <w:lang w:val="en-GB"/>
              </w:rPr>
              <w:t> </w:t>
            </w:r>
            <w:r w:rsidR="00192D4E" w:rsidRPr="00187A02">
              <w:rPr>
                <w:rFonts w:asciiTheme="minorHAnsi" w:hAnsiTheme="minorHAnsi"/>
                <w:noProof/>
                <w:color w:val="auto"/>
                <w:lang w:val="en-GB"/>
              </w:rPr>
              <w:t> </w:t>
            </w:r>
            <w:r w:rsidR="00192D4E" w:rsidRPr="00187A02">
              <w:rPr>
                <w:rFonts w:asciiTheme="minorHAnsi" w:hAnsiTheme="minorHAnsi"/>
                <w:noProof/>
                <w:color w:val="auto"/>
                <w:lang w:val="en-GB"/>
              </w:rPr>
              <w:t> </w:t>
            </w:r>
            <w:r w:rsidRPr="002E1A36">
              <w:rPr>
                <w:rFonts w:asciiTheme="minorHAnsi" w:hAnsiTheme="minorHAnsi"/>
                <w:color w:val="auto"/>
                <w:lang w:val="en-GB"/>
              </w:rPr>
              <w:fldChar w:fldCharType="end"/>
            </w:r>
          </w:p>
        </w:tc>
      </w:tr>
    </w:tbl>
    <w:p w:rsidR="004E4140" w:rsidRPr="00187A02" w:rsidRDefault="004E4140" w:rsidP="00770F12">
      <w:pPr>
        <w:pStyle w:val="Default"/>
        <w:spacing w:after="27"/>
        <w:rPr>
          <w:rFonts w:asciiTheme="minorHAnsi" w:hAnsiTheme="minorHAnsi"/>
          <w:i/>
          <w:color w:val="auto"/>
          <w:lang w:val="en-GB"/>
        </w:rPr>
      </w:pPr>
    </w:p>
    <w:p w:rsidR="00047481" w:rsidRPr="00187A02" w:rsidRDefault="00047481" w:rsidP="00770F12">
      <w:pPr>
        <w:pStyle w:val="Default"/>
        <w:spacing w:after="27"/>
        <w:rPr>
          <w:rFonts w:asciiTheme="minorHAnsi" w:hAnsiTheme="minorHAnsi"/>
          <w:i/>
          <w:color w:val="auto"/>
          <w:lang w:val="en-GB"/>
        </w:rPr>
      </w:pPr>
    </w:p>
    <w:p w:rsidR="00770F12" w:rsidRPr="00187A02" w:rsidRDefault="00192D4E" w:rsidP="00913359">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Information regarding any court, arbitration, administrative and enforcement proceedings launched by or against the issuer, if they can have a significant impact on their activities or financial position</w:t>
      </w:r>
    </w:p>
    <w:p w:rsidR="00770F12" w:rsidRPr="00187A02" w:rsidRDefault="00770F12" w:rsidP="004E4140">
      <w:pPr>
        <w:pStyle w:val="Default"/>
        <w:spacing w:after="27"/>
        <w:jc w:val="both"/>
        <w:rPr>
          <w:rFonts w:asciiTheme="minorHAnsi" w:hAnsiTheme="minorHAnsi"/>
          <w:i/>
          <w:color w:val="auto"/>
          <w:lang w:val="en-GB"/>
        </w:rPr>
      </w:pPr>
    </w:p>
    <w:tbl>
      <w:tblPr>
        <w:tblStyle w:val="TableGrid"/>
        <w:tblW w:w="9558" w:type="dxa"/>
        <w:tblLook w:val="04A0"/>
      </w:tblPr>
      <w:tblGrid>
        <w:gridCol w:w="9558"/>
      </w:tblGrid>
      <w:tr w:rsidR="004E4140" w:rsidRPr="00187A02" w:rsidTr="002A097E">
        <w:trPr>
          <w:trHeight w:val="704"/>
        </w:trPr>
        <w:tc>
          <w:tcPr>
            <w:tcW w:w="9558" w:type="dxa"/>
          </w:tcPr>
          <w:p w:rsidR="004E4140" w:rsidRPr="00187A02" w:rsidRDefault="00295042" w:rsidP="00FB034D">
            <w:pPr>
              <w:spacing w:after="200" w:line="276" w:lineRule="auto"/>
              <w:jc w:val="both"/>
              <w:rPr>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bl>
    <w:p w:rsidR="004E4140" w:rsidRPr="00187A02" w:rsidRDefault="004E4140" w:rsidP="004E4140">
      <w:pPr>
        <w:pStyle w:val="Default"/>
        <w:spacing w:after="27"/>
        <w:jc w:val="both"/>
        <w:rPr>
          <w:rFonts w:asciiTheme="minorHAnsi" w:hAnsiTheme="minorHAnsi"/>
          <w:i/>
          <w:color w:val="auto"/>
          <w:lang w:val="en-GB"/>
        </w:rPr>
      </w:pPr>
    </w:p>
    <w:p w:rsidR="00047481" w:rsidRPr="00187A02" w:rsidRDefault="00047481" w:rsidP="004E4140">
      <w:pPr>
        <w:pStyle w:val="Default"/>
        <w:spacing w:after="27"/>
        <w:jc w:val="both"/>
        <w:rPr>
          <w:rFonts w:asciiTheme="minorHAnsi" w:hAnsiTheme="minorHAnsi"/>
          <w:i/>
          <w:color w:val="auto"/>
          <w:lang w:val="en-GB"/>
        </w:rPr>
      </w:pPr>
    </w:p>
    <w:p w:rsidR="00770F12" w:rsidRPr="00187A02" w:rsidRDefault="00192D4E" w:rsidP="00913359">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Information regarding any extraordinary circumstances or events that would affect the profit/loss for the period covered by the financial statements contained in the admission document</w:t>
      </w:r>
    </w:p>
    <w:p w:rsidR="00770F12" w:rsidRPr="00187A02" w:rsidRDefault="00770F12" w:rsidP="004E4140">
      <w:pPr>
        <w:pStyle w:val="Default"/>
        <w:spacing w:after="27"/>
        <w:jc w:val="both"/>
        <w:rPr>
          <w:rFonts w:asciiTheme="minorHAnsi" w:hAnsiTheme="minorHAnsi"/>
          <w:i/>
          <w:color w:val="auto"/>
          <w:lang w:val="en-GB"/>
        </w:rPr>
      </w:pPr>
    </w:p>
    <w:tbl>
      <w:tblPr>
        <w:tblStyle w:val="TableGrid"/>
        <w:tblW w:w="0" w:type="auto"/>
        <w:tblLook w:val="04A0"/>
      </w:tblPr>
      <w:tblGrid>
        <w:gridCol w:w="9558"/>
      </w:tblGrid>
      <w:tr w:rsidR="004E4140" w:rsidRPr="00187A02" w:rsidTr="002A097E">
        <w:trPr>
          <w:trHeight w:val="569"/>
        </w:trPr>
        <w:tc>
          <w:tcPr>
            <w:tcW w:w="9558" w:type="dxa"/>
          </w:tcPr>
          <w:p w:rsidR="004E4140" w:rsidRPr="00187A02" w:rsidRDefault="00295042" w:rsidP="004E4140">
            <w:pPr>
              <w:pStyle w:val="Default"/>
              <w:spacing w:after="27"/>
              <w:jc w:val="both"/>
              <w:rPr>
                <w:rFonts w:asciiTheme="minorHAnsi" w:hAnsiTheme="minorHAns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187A02">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00192D4E" w:rsidRPr="00187A02">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4E4140" w:rsidRPr="00187A02" w:rsidRDefault="004E4140" w:rsidP="004E4140">
      <w:pPr>
        <w:pStyle w:val="Default"/>
        <w:spacing w:after="27"/>
        <w:jc w:val="both"/>
        <w:rPr>
          <w:rFonts w:asciiTheme="minorHAnsi" w:hAnsiTheme="minorHAnsi"/>
          <w:i/>
          <w:color w:val="auto"/>
          <w:lang w:val="en-GB"/>
        </w:rPr>
      </w:pPr>
    </w:p>
    <w:p w:rsidR="00047481" w:rsidRPr="00187A02" w:rsidRDefault="00047481" w:rsidP="004E4140">
      <w:pPr>
        <w:pStyle w:val="Default"/>
        <w:spacing w:after="27"/>
        <w:jc w:val="both"/>
        <w:rPr>
          <w:rFonts w:asciiTheme="minorHAnsi" w:hAnsiTheme="minorHAnsi"/>
          <w:i/>
          <w:color w:val="auto"/>
          <w:lang w:val="en-GB"/>
        </w:rPr>
      </w:pPr>
    </w:p>
    <w:p w:rsidR="00770F12" w:rsidRPr="00187A02" w:rsidRDefault="00192D4E" w:rsidP="00F31C58">
      <w:pPr>
        <w:pStyle w:val="Default"/>
        <w:numPr>
          <w:ilvl w:val="0"/>
          <w:numId w:val="19"/>
        </w:numPr>
        <w:spacing w:after="27"/>
        <w:jc w:val="both"/>
        <w:rPr>
          <w:rFonts w:asciiTheme="minorHAnsi" w:hAnsiTheme="minorHAnsi"/>
          <w:i/>
          <w:color w:val="auto"/>
          <w:lang w:val="en-GB"/>
        </w:rPr>
      </w:pPr>
      <w:r w:rsidRPr="00187A02">
        <w:rPr>
          <w:rFonts w:asciiTheme="minorHAnsi" w:hAnsiTheme="minorHAnsi"/>
          <w:i/>
          <w:color w:val="auto"/>
          <w:lang w:val="en-GB"/>
        </w:rPr>
        <w:t>Information regarding the Advisor on the issue</w:t>
      </w:r>
    </w:p>
    <w:p w:rsidR="00770F12" w:rsidRPr="00187A02" w:rsidRDefault="00770F12" w:rsidP="004E4140">
      <w:pPr>
        <w:pStyle w:val="Default"/>
        <w:jc w:val="both"/>
        <w:rPr>
          <w:rFonts w:asciiTheme="minorHAnsi" w:hAnsiTheme="minorHAnsi"/>
          <w:i/>
          <w:color w:val="auto"/>
          <w:lang w:val="en-GB"/>
        </w:rPr>
      </w:pPr>
    </w:p>
    <w:tbl>
      <w:tblPr>
        <w:tblStyle w:val="TableGrid"/>
        <w:tblW w:w="9558" w:type="dxa"/>
        <w:tblLook w:val="04A0"/>
      </w:tblPr>
      <w:tblGrid>
        <w:gridCol w:w="4727"/>
        <w:gridCol w:w="4831"/>
      </w:tblGrid>
      <w:tr w:rsidR="0022779E" w:rsidRPr="00187A02" w:rsidTr="002A097E">
        <w:trPr>
          <w:trHeight w:val="355"/>
        </w:trPr>
        <w:tc>
          <w:tcPr>
            <w:tcW w:w="4727" w:type="dxa"/>
            <w:tcBorders>
              <w:top w:val="single" w:sz="4" w:space="0" w:color="auto"/>
            </w:tcBorders>
            <w:vAlign w:val="center"/>
          </w:tcPr>
          <w:p w:rsidR="00556174" w:rsidRDefault="00192D4E">
            <w:pPr>
              <w:spacing w:line="276" w:lineRule="auto"/>
              <w:jc w:val="both"/>
              <w:rPr>
                <w:rFonts w:cs="Times New Roman"/>
                <w:i/>
                <w:spacing w:val="6"/>
              </w:rPr>
            </w:pPr>
            <w:r w:rsidRPr="00187A02">
              <w:rPr>
                <w:rFonts w:cs="Times New Roman"/>
                <w:i/>
                <w:spacing w:val="6"/>
              </w:rPr>
              <w:t>Name of the Advisor</w:t>
            </w:r>
          </w:p>
        </w:tc>
        <w:tc>
          <w:tcPr>
            <w:tcW w:w="4831" w:type="dxa"/>
            <w:tcBorders>
              <w:top w:val="single" w:sz="4" w:space="0" w:color="auto"/>
            </w:tcBorders>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22779E" w:rsidRPr="00187A02" w:rsidTr="002A097E">
        <w:trPr>
          <w:trHeight w:val="346"/>
        </w:trPr>
        <w:tc>
          <w:tcPr>
            <w:tcW w:w="4727" w:type="dxa"/>
            <w:vAlign w:val="center"/>
          </w:tcPr>
          <w:p w:rsidR="00556174" w:rsidRDefault="00192D4E">
            <w:pPr>
              <w:spacing w:line="276" w:lineRule="auto"/>
              <w:jc w:val="both"/>
              <w:rPr>
                <w:rFonts w:cs="Times New Roman"/>
                <w:i/>
                <w:spacing w:val="6"/>
              </w:rPr>
            </w:pPr>
            <w:r w:rsidRPr="00187A02">
              <w:rPr>
                <w:rFonts w:cs="Times New Roman"/>
                <w:i/>
                <w:spacing w:val="6"/>
              </w:rPr>
              <w:t>Name of the Advisor in Latin</w:t>
            </w:r>
          </w:p>
        </w:tc>
        <w:tc>
          <w:tcPr>
            <w:tcW w:w="4831"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22779E" w:rsidRPr="00187A02" w:rsidTr="002A097E">
        <w:trPr>
          <w:trHeight w:val="355"/>
        </w:trPr>
        <w:tc>
          <w:tcPr>
            <w:tcW w:w="4727" w:type="dxa"/>
            <w:vAlign w:val="center"/>
          </w:tcPr>
          <w:p w:rsidR="00556174" w:rsidRDefault="00192D4E">
            <w:pPr>
              <w:spacing w:line="276" w:lineRule="auto"/>
              <w:jc w:val="both"/>
              <w:rPr>
                <w:rFonts w:cs="Times New Roman"/>
                <w:i/>
                <w:spacing w:val="6"/>
              </w:rPr>
            </w:pPr>
            <w:r w:rsidRPr="00187A02">
              <w:rPr>
                <w:rFonts w:cs="Times New Roman"/>
                <w:i/>
              </w:rPr>
              <w:t>UIC of the Advisor</w:t>
            </w:r>
          </w:p>
        </w:tc>
        <w:tc>
          <w:tcPr>
            <w:tcW w:w="4831"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22779E" w:rsidRPr="00187A02" w:rsidTr="002A097E">
        <w:trPr>
          <w:trHeight w:val="346"/>
        </w:trPr>
        <w:tc>
          <w:tcPr>
            <w:tcW w:w="4727" w:type="dxa"/>
            <w:vAlign w:val="center"/>
          </w:tcPr>
          <w:p w:rsidR="00556174" w:rsidRDefault="00B96ADE">
            <w:pPr>
              <w:spacing w:line="276" w:lineRule="auto"/>
              <w:jc w:val="both"/>
              <w:rPr>
                <w:rFonts w:cs="Times New Roman"/>
                <w:i/>
              </w:rPr>
            </w:pPr>
            <w:r>
              <w:rPr>
                <w:rFonts w:cs="Times New Roman"/>
                <w:i/>
              </w:rPr>
              <w:t>Correspondence a</w:t>
            </w:r>
            <w:r w:rsidR="00192D4E" w:rsidRPr="00187A02">
              <w:rPr>
                <w:rFonts w:cs="Times New Roman"/>
                <w:i/>
              </w:rPr>
              <w:t>ddress /city, post code, street/</w:t>
            </w:r>
          </w:p>
        </w:tc>
        <w:tc>
          <w:tcPr>
            <w:tcW w:w="4831"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22779E" w:rsidRPr="00187A02" w:rsidTr="002A097E">
        <w:trPr>
          <w:trHeight w:val="355"/>
        </w:trPr>
        <w:tc>
          <w:tcPr>
            <w:tcW w:w="4727" w:type="dxa"/>
            <w:vAlign w:val="center"/>
          </w:tcPr>
          <w:p w:rsidR="00556174" w:rsidRDefault="00192D4E">
            <w:pPr>
              <w:spacing w:line="276" w:lineRule="auto"/>
              <w:jc w:val="both"/>
              <w:rPr>
                <w:rFonts w:cs="Times New Roman"/>
                <w:i/>
              </w:rPr>
            </w:pPr>
            <w:r w:rsidRPr="00187A02">
              <w:rPr>
                <w:rFonts w:cs="Times New Roman"/>
                <w:i/>
              </w:rPr>
              <w:t>Contact person</w:t>
            </w:r>
          </w:p>
        </w:tc>
        <w:tc>
          <w:tcPr>
            <w:tcW w:w="4831"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22779E" w:rsidRPr="00187A02" w:rsidTr="002A097E">
        <w:trPr>
          <w:trHeight w:val="256"/>
        </w:trPr>
        <w:tc>
          <w:tcPr>
            <w:tcW w:w="4727" w:type="dxa"/>
            <w:tcBorders>
              <w:bottom w:val="single" w:sz="4" w:space="0" w:color="auto"/>
            </w:tcBorders>
            <w:vAlign w:val="center"/>
          </w:tcPr>
          <w:p w:rsidR="00556174" w:rsidRDefault="00192D4E">
            <w:pPr>
              <w:spacing w:line="276" w:lineRule="auto"/>
              <w:jc w:val="both"/>
              <w:rPr>
                <w:rFonts w:cs="Times New Roman"/>
                <w:i/>
              </w:rPr>
            </w:pPr>
            <w:r w:rsidRPr="00187A02">
              <w:rPr>
                <w:rFonts w:cs="Times New Roman"/>
                <w:i/>
              </w:rPr>
              <w:t>Phone number</w:t>
            </w:r>
          </w:p>
        </w:tc>
        <w:tc>
          <w:tcPr>
            <w:tcW w:w="4831" w:type="dxa"/>
            <w:tcBorders>
              <w:bottom w:val="single" w:sz="4" w:space="0" w:color="auto"/>
            </w:tcBorders>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22779E" w:rsidRPr="00187A02" w:rsidTr="00951873">
        <w:trPr>
          <w:trHeight w:val="650"/>
        </w:trPr>
        <w:tc>
          <w:tcPr>
            <w:tcW w:w="4727" w:type="dxa"/>
            <w:tcBorders>
              <w:bottom w:val="single" w:sz="4" w:space="0" w:color="auto"/>
            </w:tcBorders>
            <w:vAlign w:val="center"/>
          </w:tcPr>
          <w:p w:rsidR="00556174" w:rsidRDefault="00192D4E">
            <w:pPr>
              <w:spacing w:line="276" w:lineRule="auto"/>
              <w:jc w:val="both"/>
              <w:rPr>
                <w:rFonts w:cs="Times New Roman"/>
                <w:i/>
              </w:rPr>
            </w:pPr>
            <w:r w:rsidRPr="00187A02">
              <w:rPr>
                <w:rFonts w:cs="Times New Roman"/>
                <w:i/>
              </w:rPr>
              <w:t>Website where information about the issuer will be announced</w:t>
            </w:r>
          </w:p>
        </w:tc>
        <w:tc>
          <w:tcPr>
            <w:tcW w:w="4831" w:type="dxa"/>
            <w:tcBorders>
              <w:bottom w:val="single" w:sz="4" w:space="0" w:color="auto"/>
            </w:tcBorders>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22779E" w:rsidRPr="00187A02" w:rsidTr="002A097E">
        <w:trPr>
          <w:trHeight w:val="526"/>
        </w:trPr>
        <w:tc>
          <w:tcPr>
            <w:tcW w:w="4727" w:type="dxa"/>
            <w:tcBorders>
              <w:bottom w:val="single" w:sz="4" w:space="0" w:color="auto"/>
            </w:tcBorders>
            <w:vAlign w:val="center"/>
          </w:tcPr>
          <w:p w:rsidR="00556174" w:rsidRDefault="00192D4E">
            <w:pPr>
              <w:spacing w:line="276" w:lineRule="auto"/>
              <w:jc w:val="both"/>
              <w:rPr>
                <w:rFonts w:cs="Times New Roman"/>
                <w:i/>
              </w:rPr>
            </w:pPr>
            <w:r w:rsidRPr="00187A02">
              <w:rPr>
                <w:rFonts w:cs="Times New Roman"/>
                <w:i/>
              </w:rPr>
              <w:t>Date of the contract with the issuer</w:t>
            </w:r>
          </w:p>
        </w:tc>
        <w:tc>
          <w:tcPr>
            <w:tcW w:w="4831" w:type="dxa"/>
            <w:tcBorders>
              <w:bottom w:val="single" w:sz="4" w:space="0" w:color="auto"/>
            </w:tcBorders>
            <w:vAlign w:val="center"/>
          </w:tcPr>
          <w:p w:rsidR="00556174" w:rsidRDefault="00295042">
            <w:pPr>
              <w:spacing w:line="276" w:lineRule="auto"/>
              <w:rPr>
                <w:rFonts w:cs="Times New Roman"/>
              </w:rPr>
            </w:pPr>
            <w:r w:rsidRPr="002E1A36">
              <w:rPr>
                <w:rFonts w:cs="Times New Roman"/>
              </w:rPr>
              <w:fldChar w:fldCharType="begin">
                <w:ffData>
                  <w:name w:val="Text2"/>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rPr>
              <w:t> </w:t>
            </w:r>
            <w:r w:rsidR="00192D4E" w:rsidRPr="00187A02">
              <w:rPr>
                <w:rFonts w:cs="Times New Roman"/>
              </w:rPr>
              <w:t> </w:t>
            </w:r>
            <w:r w:rsidR="00192D4E" w:rsidRPr="00187A02">
              <w:rPr>
                <w:rFonts w:cs="Times New Roman"/>
              </w:rPr>
              <w:t> </w:t>
            </w:r>
            <w:r w:rsidR="00192D4E" w:rsidRPr="00187A02">
              <w:rPr>
                <w:rFonts w:cs="Times New Roman"/>
              </w:rPr>
              <w:t> </w:t>
            </w:r>
            <w:r w:rsidR="00192D4E" w:rsidRPr="00187A02">
              <w:rPr>
                <w:rFonts w:cs="Times New Roman"/>
              </w:rPr>
              <w:t> </w:t>
            </w:r>
            <w:r w:rsidRPr="002E1A36">
              <w:rPr>
                <w:rFonts w:cs="Times New Roman"/>
              </w:rPr>
              <w:fldChar w:fldCharType="end"/>
            </w:r>
            <w:r w:rsidR="00192D4E" w:rsidRPr="00187A02">
              <w:rPr>
                <w:rFonts w:cs="Times New Roman"/>
                <w:vertAlign w:val="superscript"/>
              </w:rPr>
              <w:t xml:space="preserve">9 </w:t>
            </w:r>
          </w:p>
        </w:tc>
      </w:tr>
      <w:tr w:rsidR="00951873" w:rsidRPr="00187A02" w:rsidTr="00951873">
        <w:trPr>
          <w:trHeight w:val="452"/>
        </w:trPr>
        <w:tc>
          <w:tcPr>
            <w:tcW w:w="4727" w:type="dxa"/>
            <w:vAlign w:val="center"/>
          </w:tcPr>
          <w:p w:rsidR="00556174" w:rsidRDefault="00192D4E">
            <w:pPr>
              <w:spacing w:line="276" w:lineRule="auto"/>
              <w:rPr>
                <w:rFonts w:cs="Times New Roman"/>
                <w:i/>
              </w:rPr>
            </w:pPr>
            <w:r w:rsidRPr="00187A02">
              <w:rPr>
                <w:rFonts w:cs="Times New Roman"/>
                <w:i/>
              </w:rPr>
              <w:t>Contract Term</w:t>
            </w:r>
          </w:p>
        </w:tc>
        <w:tc>
          <w:tcPr>
            <w:tcW w:w="4831" w:type="dxa"/>
            <w:vAlign w:val="center"/>
          </w:tcPr>
          <w:p w:rsidR="00556174" w:rsidRDefault="00295042">
            <w:pPr>
              <w:spacing w:line="276" w:lineRule="auto"/>
              <w:rPr>
                <w:rFonts w:cs="Times New Roman"/>
              </w:rPr>
            </w:pPr>
            <w:r w:rsidRPr="002E1A36">
              <w:rPr>
                <w:rFonts w:cs="Times New Roman"/>
              </w:rPr>
              <w:fldChar w:fldCharType="begin">
                <w:ffData>
                  <w:name w:val="Text2"/>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rPr>
              <w:t> </w:t>
            </w:r>
            <w:r w:rsidR="00192D4E" w:rsidRPr="00187A02">
              <w:rPr>
                <w:rFonts w:cs="Times New Roman"/>
              </w:rPr>
              <w:t> </w:t>
            </w:r>
            <w:r w:rsidR="00192D4E" w:rsidRPr="00187A02">
              <w:rPr>
                <w:rFonts w:cs="Times New Roman"/>
              </w:rPr>
              <w:t> </w:t>
            </w:r>
            <w:r w:rsidR="00192D4E" w:rsidRPr="00187A02">
              <w:rPr>
                <w:rFonts w:cs="Times New Roman"/>
              </w:rPr>
              <w:t> </w:t>
            </w:r>
            <w:r w:rsidR="00192D4E" w:rsidRPr="00187A02">
              <w:rPr>
                <w:rFonts w:cs="Times New Roman"/>
              </w:rPr>
              <w:t> </w:t>
            </w:r>
            <w:r w:rsidRPr="002E1A36">
              <w:rPr>
                <w:rFonts w:cs="Times New Roman"/>
              </w:rPr>
              <w:fldChar w:fldCharType="end"/>
            </w:r>
            <w:r w:rsidR="00192D4E" w:rsidRPr="00187A02">
              <w:rPr>
                <w:rFonts w:cs="Times New Roman"/>
                <w:vertAlign w:val="superscript"/>
              </w:rPr>
              <w:t xml:space="preserve">9 </w:t>
            </w:r>
          </w:p>
        </w:tc>
      </w:tr>
    </w:tbl>
    <w:p w:rsidR="0022779E" w:rsidRPr="00187A02" w:rsidRDefault="0022779E" w:rsidP="004E4140">
      <w:pPr>
        <w:pStyle w:val="Default"/>
        <w:jc w:val="both"/>
        <w:rPr>
          <w:rFonts w:asciiTheme="minorHAnsi" w:hAnsiTheme="minorHAnsi"/>
          <w:i/>
          <w:color w:val="auto"/>
          <w:lang w:val="en-GB"/>
        </w:rPr>
      </w:pPr>
    </w:p>
    <w:p w:rsidR="004E4140" w:rsidRPr="00187A02" w:rsidRDefault="004E4140" w:rsidP="004E4140">
      <w:pPr>
        <w:pStyle w:val="Default"/>
        <w:jc w:val="both"/>
        <w:rPr>
          <w:rFonts w:asciiTheme="minorHAnsi" w:hAnsiTheme="minorHAnsi"/>
          <w:i/>
          <w:color w:val="auto"/>
          <w:lang w:val="en-GB"/>
        </w:rPr>
      </w:pPr>
    </w:p>
    <w:p w:rsidR="00770F12" w:rsidRPr="00187A02" w:rsidRDefault="00192D4E" w:rsidP="00F31C58">
      <w:pPr>
        <w:pStyle w:val="Default"/>
        <w:numPr>
          <w:ilvl w:val="0"/>
          <w:numId w:val="19"/>
        </w:numPr>
        <w:jc w:val="both"/>
        <w:rPr>
          <w:rFonts w:asciiTheme="minorHAnsi" w:hAnsiTheme="minorHAnsi"/>
          <w:i/>
          <w:color w:val="auto"/>
          <w:lang w:val="en-GB"/>
        </w:rPr>
      </w:pPr>
      <w:r w:rsidRPr="00187A02">
        <w:rPr>
          <w:rFonts w:asciiTheme="minorHAnsi" w:hAnsiTheme="minorHAnsi"/>
          <w:i/>
          <w:color w:val="auto"/>
          <w:lang w:val="en-GB"/>
        </w:rPr>
        <w:t>Information regarding the registered auditors of the issuer</w:t>
      </w:r>
    </w:p>
    <w:p w:rsidR="00C21528" w:rsidRPr="00187A02" w:rsidRDefault="00C21528" w:rsidP="00D16CAB">
      <w:pPr>
        <w:spacing w:after="0" w:line="240" w:lineRule="auto"/>
        <w:jc w:val="both"/>
        <w:rPr>
          <w:rFonts w:cs="Times New Roman"/>
          <w:i/>
          <w:sz w:val="24"/>
          <w:szCs w:val="24"/>
        </w:rPr>
      </w:pPr>
    </w:p>
    <w:tbl>
      <w:tblPr>
        <w:tblStyle w:val="TableGrid"/>
        <w:tblW w:w="9558" w:type="dxa"/>
        <w:tblLook w:val="04A0"/>
      </w:tblPr>
      <w:tblGrid>
        <w:gridCol w:w="9558"/>
      </w:tblGrid>
      <w:tr w:rsidR="0009108F" w:rsidRPr="00187A02" w:rsidTr="00951873">
        <w:trPr>
          <w:trHeight w:val="1271"/>
        </w:trPr>
        <w:tc>
          <w:tcPr>
            <w:tcW w:w="9558" w:type="dxa"/>
          </w:tcPr>
          <w:p w:rsidR="0009108F" w:rsidRPr="00187A02" w:rsidRDefault="00295042" w:rsidP="00951873">
            <w:pPr>
              <w:spacing w:after="200" w:line="276" w:lineRule="auto"/>
              <w:rPr>
                <w:rFonts w:cs="Times New Roman"/>
                <w:b/>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bl>
    <w:p w:rsidR="00AD73F2" w:rsidRPr="00187A02" w:rsidRDefault="00192D4E">
      <w:pPr>
        <w:rPr>
          <w:rFonts w:cs="Times New Roman"/>
          <w:b/>
          <w:i/>
        </w:rPr>
      </w:pPr>
      <w:r w:rsidRPr="00187A02">
        <w:rPr>
          <w:rFonts w:cs="Times New Roman"/>
          <w:b/>
          <w:i/>
        </w:rPr>
        <w:br w:type="page"/>
      </w:r>
    </w:p>
    <w:p w:rsidR="00FF7472" w:rsidRPr="00187A02" w:rsidRDefault="00192D4E" w:rsidP="00954C9E">
      <w:pPr>
        <w:pStyle w:val="Heading1"/>
        <w:rPr>
          <w:rFonts w:asciiTheme="minorHAnsi" w:hAnsiTheme="minorHAnsi" w:cs="Times New Roman"/>
          <w:i/>
          <w:color w:val="auto"/>
        </w:rPr>
      </w:pPr>
      <w:bookmarkStart w:id="16" w:name="_Toc46841725"/>
      <w:r w:rsidRPr="00187A02">
        <w:rPr>
          <w:rFonts w:asciiTheme="minorHAnsi" w:hAnsiTheme="minorHAnsi" w:cs="Times New Roman"/>
          <w:i/>
          <w:color w:val="auto"/>
        </w:rPr>
        <w:lastRenderedPageBreak/>
        <w:t>VII. FINANCIAL STATEMENTS</w:t>
      </w:r>
      <w:bookmarkEnd w:id="16"/>
    </w:p>
    <w:p w:rsidR="00F31C58" w:rsidRPr="00187A02" w:rsidRDefault="00F31C58" w:rsidP="00FF7472">
      <w:pPr>
        <w:pStyle w:val="Default"/>
        <w:spacing w:after="27"/>
        <w:jc w:val="center"/>
        <w:rPr>
          <w:rFonts w:asciiTheme="minorHAnsi" w:hAnsiTheme="minorHAnsi"/>
          <w:b/>
          <w:i/>
          <w:color w:val="auto"/>
          <w:sz w:val="28"/>
          <w:szCs w:val="28"/>
          <w:lang w:val="en-GB"/>
        </w:rPr>
      </w:pPr>
    </w:p>
    <w:p w:rsidR="00922C23" w:rsidRPr="00187A02" w:rsidRDefault="00192D4E" w:rsidP="00922C23">
      <w:pPr>
        <w:pStyle w:val="Default"/>
        <w:jc w:val="center"/>
        <w:rPr>
          <w:rFonts w:asciiTheme="minorHAnsi" w:hAnsiTheme="minorHAnsi"/>
          <w:b/>
          <w:i/>
          <w:color w:val="auto"/>
          <w:sz w:val="20"/>
          <w:szCs w:val="20"/>
          <w:lang w:val="en-GB"/>
        </w:rPr>
      </w:pPr>
      <w:r w:rsidRPr="00187A02">
        <w:rPr>
          <w:rFonts w:asciiTheme="minorHAnsi" w:hAnsiTheme="minorHAnsi"/>
          <w:b/>
          <w:i/>
          <w:color w:val="auto"/>
          <w:sz w:val="20"/>
          <w:szCs w:val="20"/>
          <w:lang w:val="en-GB"/>
        </w:rPr>
        <w:t xml:space="preserve">Under Art. 24 of the Rules for admission </w:t>
      </w:r>
      <w:r w:rsidR="0059676A" w:rsidRPr="00187A02">
        <w:rPr>
          <w:rFonts w:asciiTheme="minorHAnsi" w:hAnsiTheme="minorHAnsi"/>
          <w:b/>
          <w:i/>
          <w:color w:val="auto"/>
          <w:sz w:val="20"/>
          <w:szCs w:val="20"/>
          <w:lang w:val="en-GB"/>
        </w:rPr>
        <w:t xml:space="preserve">to trading </w:t>
      </w:r>
      <w:r w:rsidR="009B2F34" w:rsidRPr="002E1A36">
        <w:rPr>
          <w:rFonts w:asciiTheme="minorHAnsi" w:hAnsiTheme="minorHAnsi"/>
          <w:b/>
          <w:i/>
          <w:color w:val="auto"/>
          <w:sz w:val="20"/>
          <w:szCs w:val="20"/>
          <w:lang w:val="en-GB"/>
        </w:rPr>
        <w:t xml:space="preserve">at </w:t>
      </w:r>
      <w:r w:rsidRPr="00187A02">
        <w:rPr>
          <w:rFonts w:asciiTheme="minorHAnsi" w:hAnsiTheme="minorHAnsi"/>
          <w:b/>
          <w:i/>
          <w:color w:val="auto"/>
          <w:sz w:val="20"/>
          <w:szCs w:val="20"/>
          <w:lang w:val="en-GB"/>
        </w:rPr>
        <w:t>the</w:t>
      </w:r>
      <w:r w:rsidR="0059676A" w:rsidRPr="00187A02">
        <w:rPr>
          <w:rFonts w:asciiTheme="minorHAnsi" w:hAnsiTheme="minorHAnsi"/>
          <w:b/>
          <w:i/>
          <w:color w:val="auto"/>
          <w:sz w:val="20"/>
          <w:szCs w:val="20"/>
          <w:lang w:val="en-GB"/>
        </w:rPr>
        <w:t xml:space="preserve"> </w:t>
      </w:r>
      <w:r w:rsidRPr="00187A02">
        <w:rPr>
          <w:rFonts w:asciiTheme="minorHAnsi" w:hAnsiTheme="minorHAnsi"/>
          <w:b/>
          <w:i/>
          <w:color w:val="auto"/>
          <w:sz w:val="20"/>
          <w:szCs w:val="20"/>
          <w:lang w:val="en-GB"/>
        </w:rPr>
        <w:t>BEAM Market</w:t>
      </w:r>
    </w:p>
    <w:p w:rsidR="00FF7472" w:rsidRPr="00187A02" w:rsidRDefault="00FF7472" w:rsidP="00FF7472">
      <w:pPr>
        <w:pStyle w:val="Default"/>
        <w:spacing w:after="27"/>
        <w:jc w:val="center"/>
        <w:rPr>
          <w:rFonts w:asciiTheme="minorHAnsi" w:hAnsiTheme="minorHAnsi"/>
          <w:b/>
          <w:i/>
          <w:color w:val="auto"/>
          <w:lang w:val="en-GB"/>
        </w:rPr>
      </w:pPr>
    </w:p>
    <w:p w:rsidR="00F31C58" w:rsidRPr="00187A02" w:rsidRDefault="00F31C58" w:rsidP="00FF7472">
      <w:pPr>
        <w:pStyle w:val="Default"/>
        <w:spacing w:after="27"/>
        <w:jc w:val="center"/>
        <w:rPr>
          <w:rFonts w:asciiTheme="minorHAnsi" w:hAnsiTheme="minorHAnsi"/>
          <w:b/>
          <w:i/>
          <w:color w:val="auto"/>
          <w:lang w:val="en-GB"/>
        </w:rPr>
      </w:pPr>
    </w:p>
    <w:p w:rsidR="00063790" w:rsidRPr="00187A02" w:rsidRDefault="00192D4E" w:rsidP="003A2C6E">
      <w:pPr>
        <w:pStyle w:val="Default"/>
        <w:numPr>
          <w:ilvl w:val="0"/>
          <w:numId w:val="12"/>
        </w:numPr>
        <w:jc w:val="both"/>
        <w:rPr>
          <w:rFonts w:asciiTheme="minorHAnsi" w:hAnsiTheme="minorHAnsi"/>
          <w:i/>
          <w:color w:val="auto"/>
          <w:lang w:val="en-GB"/>
        </w:rPr>
      </w:pPr>
      <w:r w:rsidRPr="00187A02">
        <w:rPr>
          <w:rFonts w:asciiTheme="minorHAnsi" w:hAnsiTheme="minorHAnsi"/>
          <w:i/>
          <w:color w:val="auto"/>
          <w:lang w:val="en-GB"/>
        </w:rPr>
        <w:t>Financial statements of the issuer for the previous financial year, audited by certified auditors, respectively consolidated audited annual statement of the group, if one is prepared, including the report of the registered auditor regarding the audited statements.</w:t>
      </w:r>
    </w:p>
    <w:p w:rsidR="00063790" w:rsidRPr="00187A02" w:rsidRDefault="00063790" w:rsidP="003A2C6E">
      <w:pPr>
        <w:pStyle w:val="Default"/>
        <w:ind w:left="708"/>
        <w:jc w:val="both"/>
        <w:rPr>
          <w:rFonts w:asciiTheme="minorHAnsi" w:hAnsiTheme="minorHAnsi"/>
          <w:i/>
          <w:color w:val="auto"/>
          <w:lang w:val="en-GB"/>
        </w:rPr>
      </w:pPr>
    </w:p>
    <w:p w:rsidR="00063790" w:rsidRPr="00187A02" w:rsidRDefault="00192D4E" w:rsidP="003A2C6E">
      <w:pPr>
        <w:pStyle w:val="Default"/>
        <w:numPr>
          <w:ilvl w:val="0"/>
          <w:numId w:val="12"/>
        </w:numPr>
        <w:jc w:val="both"/>
        <w:rPr>
          <w:rFonts w:asciiTheme="minorHAnsi" w:hAnsiTheme="minorHAnsi"/>
          <w:i/>
          <w:color w:val="auto"/>
          <w:lang w:val="en-GB"/>
        </w:rPr>
      </w:pPr>
      <w:r w:rsidRPr="00187A02">
        <w:rPr>
          <w:rFonts w:asciiTheme="minorHAnsi" w:hAnsiTheme="minorHAnsi"/>
          <w:i/>
          <w:color w:val="auto"/>
          <w:lang w:val="en-GB"/>
        </w:rPr>
        <w:t xml:space="preserve">In the event that more than 8 months have elapsed since the end of the financial year, semi-annual reports for the current year. </w:t>
      </w:r>
    </w:p>
    <w:p w:rsidR="00063790" w:rsidRPr="00187A02" w:rsidRDefault="00063790" w:rsidP="003A2C6E">
      <w:pPr>
        <w:pStyle w:val="ListParagraph"/>
        <w:spacing w:after="0" w:line="240" w:lineRule="auto"/>
        <w:rPr>
          <w:rFonts w:cs="Times New Roman"/>
          <w:i/>
          <w:sz w:val="24"/>
          <w:szCs w:val="24"/>
        </w:rPr>
      </w:pPr>
    </w:p>
    <w:p w:rsidR="00063790" w:rsidRPr="00187A02" w:rsidRDefault="00192D4E" w:rsidP="003A2C6E">
      <w:pPr>
        <w:pStyle w:val="Default"/>
        <w:numPr>
          <w:ilvl w:val="0"/>
          <w:numId w:val="12"/>
        </w:numPr>
        <w:jc w:val="both"/>
        <w:rPr>
          <w:rFonts w:asciiTheme="minorHAnsi" w:hAnsiTheme="minorHAnsi"/>
          <w:i/>
          <w:color w:val="auto"/>
          <w:lang w:val="en-GB"/>
        </w:rPr>
      </w:pPr>
      <w:r w:rsidRPr="00187A02">
        <w:rPr>
          <w:rFonts w:asciiTheme="minorHAnsi" w:hAnsiTheme="minorHAnsi"/>
          <w:i/>
          <w:color w:val="auto"/>
          <w:lang w:val="en-GB"/>
        </w:rPr>
        <w:t>Forecast balance sheet, profit and loss statement, and cash flow statement for the financial year following the year of the last financial statement audited by a certified auditor, containing the factors serving as the basis for the forecast variables and assumptions.</w:t>
      </w:r>
    </w:p>
    <w:p w:rsidR="00047481" w:rsidRPr="00187A02" w:rsidRDefault="00047481" w:rsidP="003A2C6E">
      <w:pPr>
        <w:pStyle w:val="ListParagraph"/>
        <w:spacing w:after="0" w:line="240" w:lineRule="auto"/>
        <w:rPr>
          <w:rFonts w:cs="Times New Roman"/>
          <w:i/>
        </w:rPr>
      </w:pPr>
    </w:p>
    <w:p w:rsidR="00314543" w:rsidRPr="00187A02" w:rsidRDefault="00192D4E" w:rsidP="00314543">
      <w:pPr>
        <w:pStyle w:val="Default"/>
        <w:spacing w:after="27"/>
        <w:jc w:val="center"/>
        <w:rPr>
          <w:rFonts w:asciiTheme="minorHAnsi" w:hAnsiTheme="minorHAnsi"/>
          <w:b/>
          <w:i/>
          <w:color w:val="auto"/>
          <w:lang w:val="en-GB"/>
        </w:rPr>
      </w:pPr>
      <w:r w:rsidRPr="00187A02">
        <w:rPr>
          <w:rFonts w:asciiTheme="minorHAnsi" w:hAnsiTheme="minorHAnsi"/>
          <w:b/>
          <w:i/>
          <w:color w:val="auto"/>
          <w:lang w:val="en-GB"/>
        </w:rPr>
        <w:t>The financial statements are attached to this document as follows:</w:t>
      </w:r>
    </w:p>
    <w:p w:rsidR="00F31C58" w:rsidRPr="00187A02" w:rsidRDefault="00F31C58" w:rsidP="00063790">
      <w:pPr>
        <w:pStyle w:val="Default"/>
        <w:spacing w:after="27"/>
        <w:rPr>
          <w:rFonts w:asciiTheme="minorHAnsi" w:hAnsiTheme="minorHAnsi"/>
          <w:b/>
          <w:i/>
          <w:color w:val="auto"/>
          <w:lang w:val="en-GB"/>
        </w:rPr>
      </w:pPr>
    </w:p>
    <w:tbl>
      <w:tblPr>
        <w:tblStyle w:val="TableGrid"/>
        <w:tblW w:w="9454" w:type="dxa"/>
        <w:tblLook w:val="04A0"/>
      </w:tblPr>
      <w:tblGrid>
        <w:gridCol w:w="4727"/>
        <w:gridCol w:w="4727"/>
      </w:tblGrid>
      <w:tr w:rsidR="00F31C58" w:rsidRPr="00187A02" w:rsidTr="00D204A5">
        <w:trPr>
          <w:trHeight w:val="758"/>
        </w:trPr>
        <w:tc>
          <w:tcPr>
            <w:tcW w:w="4727" w:type="dxa"/>
            <w:tcBorders>
              <w:top w:val="single" w:sz="4" w:space="0" w:color="auto"/>
            </w:tcBorders>
            <w:vAlign w:val="center"/>
          </w:tcPr>
          <w:p w:rsidR="00F31C58" w:rsidRPr="00187A02" w:rsidRDefault="00192D4E" w:rsidP="009B1873">
            <w:pPr>
              <w:spacing w:after="200" w:line="276" w:lineRule="auto"/>
              <w:rPr>
                <w:rFonts w:cs="Times New Roman"/>
                <w:i/>
                <w:spacing w:val="6"/>
              </w:rPr>
            </w:pPr>
            <w:r w:rsidRPr="00187A02">
              <w:rPr>
                <w:rFonts w:cs="Times New Roman"/>
                <w:i/>
                <w:spacing w:val="6"/>
              </w:rPr>
              <w:t>Description of the financial statement</w:t>
            </w:r>
          </w:p>
        </w:tc>
        <w:tc>
          <w:tcPr>
            <w:tcW w:w="4727" w:type="dxa"/>
            <w:tcBorders>
              <w:top w:val="single" w:sz="4" w:space="0" w:color="auto"/>
            </w:tcBorders>
            <w:vAlign w:val="center"/>
          </w:tcPr>
          <w:p w:rsidR="00F31C58" w:rsidRPr="00187A02" w:rsidRDefault="00192D4E" w:rsidP="004B31B8">
            <w:pPr>
              <w:spacing w:after="200" w:line="276" w:lineRule="auto"/>
              <w:rPr>
                <w:rFonts w:cs="Times New Roman"/>
                <w:i/>
              </w:rPr>
            </w:pPr>
            <w:r w:rsidRPr="00187A02">
              <w:rPr>
                <w:rFonts w:cs="Times New Roman"/>
                <w:i/>
              </w:rPr>
              <w:t>Number in the "</w:t>
            </w:r>
            <w:r w:rsidR="001D74A5" w:rsidRPr="00187A02">
              <w:rPr>
                <w:rFonts w:cs="Times New Roman"/>
                <w:i/>
              </w:rPr>
              <w:t>Appendices</w:t>
            </w:r>
            <w:r w:rsidRPr="00187A02">
              <w:rPr>
                <w:rFonts w:cs="Times New Roman"/>
                <w:i/>
              </w:rPr>
              <w:t>" section</w:t>
            </w:r>
          </w:p>
        </w:tc>
      </w:tr>
      <w:tr w:rsidR="00F31C58" w:rsidRPr="00187A02" w:rsidTr="00FE5EEA">
        <w:trPr>
          <w:trHeight w:val="308"/>
        </w:trPr>
        <w:tc>
          <w:tcPr>
            <w:tcW w:w="4727" w:type="dxa"/>
            <w:vAlign w:val="center"/>
          </w:tcPr>
          <w:p w:rsidR="00556174" w:rsidRDefault="00295042">
            <w:pPr>
              <w:spacing w:line="276" w:lineRule="auto"/>
              <w:rPr>
                <w:rFonts w:cs="Times New Roman"/>
                <w:spacing w:val="6"/>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4727" w:type="dxa"/>
            <w:vAlign w:val="center"/>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F31C58" w:rsidRPr="00187A02" w:rsidTr="00FE5EEA">
        <w:trPr>
          <w:trHeight w:val="254"/>
        </w:trPr>
        <w:tc>
          <w:tcPr>
            <w:tcW w:w="4727" w:type="dxa"/>
          </w:tcPr>
          <w:p w:rsidR="00556174" w:rsidRDefault="00295042">
            <w:pPr>
              <w:spacing w:line="276" w:lineRule="auto"/>
              <w:rPr>
                <w:rFonts w:cs="Times New Roman"/>
                <w:spacing w:val="6"/>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4727" w:type="dxa"/>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F31C58" w:rsidRPr="00187A02" w:rsidTr="00FE5EEA">
        <w:trPr>
          <w:trHeight w:val="263"/>
        </w:trPr>
        <w:tc>
          <w:tcPr>
            <w:tcW w:w="4727" w:type="dxa"/>
          </w:tcPr>
          <w:p w:rsidR="00556174" w:rsidRDefault="00295042">
            <w:pPr>
              <w:spacing w:line="276" w:lineRule="auto"/>
              <w:rPr>
                <w:rFonts w:cs="Times New Roman"/>
                <w:spacing w:val="6"/>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4727" w:type="dxa"/>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F31C58" w:rsidRPr="00187A02" w:rsidTr="00FE5EEA">
        <w:trPr>
          <w:trHeight w:val="254"/>
        </w:trPr>
        <w:tc>
          <w:tcPr>
            <w:tcW w:w="4727" w:type="dxa"/>
          </w:tcPr>
          <w:p w:rsidR="00556174" w:rsidRDefault="00295042">
            <w:pPr>
              <w:spacing w:line="276" w:lineRule="auto"/>
              <w:rPr>
                <w:rFonts w:cs="Times New Roman"/>
                <w:spacing w:val="6"/>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4727" w:type="dxa"/>
          </w:tcPr>
          <w:p w:rsidR="00556174" w:rsidRDefault="00295042">
            <w:pPr>
              <w:spacing w:line="276" w:lineRule="auto"/>
              <w:rPr>
                <w:rFonts w:cs="Times New Roman"/>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bl>
    <w:p w:rsidR="00AD73F2" w:rsidRPr="00187A02" w:rsidRDefault="00192D4E">
      <w:pPr>
        <w:rPr>
          <w:rFonts w:cs="Times New Roman"/>
          <w:b/>
          <w:i/>
          <w:sz w:val="24"/>
          <w:szCs w:val="24"/>
        </w:rPr>
      </w:pPr>
      <w:r w:rsidRPr="00187A02">
        <w:rPr>
          <w:rFonts w:cs="Times New Roman"/>
          <w:b/>
          <w:i/>
        </w:rPr>
        <w:br w:type="page"/>
      </w:r>
    </w:p>
    <w:p w:rsidR="00FF7472" w:rsidRPr="00187A02" w:rsidRDefault="00192D4E" w:rsidP="00954C9E">
      <w:pPr>
        <w:pStyle w:val="Heading1"/>
        <w:rPr>
          <w:rFonts w:asciiTheme="minorHAnsi" w:hAnsiTheme="minorHAnsi" w:cs="Times New Roman"/>
          <w:i/>
          <w:color w:val="auto"/>
        </w:rPr>
      </w:pPr>
      <w:bookmarkStart w:id="17" w:name="_Toc46841726"/>
      <w:r w:rsidRPr="002E1A36">
        <w:rPr>
          <w:rFonts w:asciiTheme="minorHAnsi" w:hAnsiTheme="minorHAnsi" w:cs="Times New Roman"/>
          <w:i/>
          <w:color w:val="auto"/>
        </w:rPr>
        <w:lastRenderedPageBreak/>
        <w:t>VIII</w:t>
      </w:r>
      <w:r w:rsidRPr="00187A02">
        <w:rPr>
          <w:rFonts w:asciiTheme="minorHAnsi" w:hAnsiTheme="minorHAnsi" w:cs="Times New Roman"/>
          <w:i/>
          <w:color w:val="auto"/>
        </w:rPr>
        <w:t>. LIST OF THE PUBLICLY ACCESSIBLE DOCUMENTS USED FOR THE PREPARATION OF THE ADMISSION DOCUMENT</w:t>
      </w:r>
      <w:bookmarkEnd w:id="17"/>
    </w:p>
    <w:p w:rsidR="00F31C58" w:rsidRPr="002E1A36" w:rsidRDefault="00F31C58" w:rsidP="00F31C58">
      <w:pPr>
        <w:pStyle w:val="Default"/>
        <w:spacing w:after="27"/>
        <w:jc w:val="center"/>
        <w:rPr>
          <w:rFonts w:asciiTheme="minorHAnsi" w:hAnsiTheme="minorHAnsi"/>
          <w:b/>
          <w:i/>
          <w:color w:val="auto"/>
          <w:sz w:val="28"/>
          <w:szCs w:val="28"/>
          <w:lang w:val="en-GB"/>
        </w:rPr>
      </w:pPr>
    </w:p>
    <w:p w:rsidR="00314543" w:rsidRPr="00187A02" w:rsidRDefault="00192D4E" w:rsidP="00314543">
      <w:pPr>
        <w:pStyle w:val="Default"/>
        <w:jc w:val="center"/>
        <w:rPr>
          <w:rFonts w:asciiTheme="minorHAnsi" w:hAnsiTheme="minorHAnsi"/>
          <w:b/>
          <w:i/>
          <w:color w:val="auto"/>
          <w:sz w:val="20"/>
          <w:szCs w:val="20"/>
          <w:lang w:val="en-GB"/>
        </w:rPr>
      </w:pPr>
      <w:r w:rsidRPr="00187A02">
        <w:rPr>
          <w:rFonts w:asciiTheme="minorHAnsi" w:hAnsiTheme="minorHAnsi"/>
          <w:b/>
          <w:i/>
          <w:color w:val="auto"/>
          <w:sz w:val="20"/>
          <w:szCs w:val="20"/>
          <w:lang w:val="en-GB"/>
        </w:rPr>
        <w:t xml:space="preserve">Under Art. 25 of the Rules for admission </w:t>
      </w:r>
      <w:r w:rsidR="004B31B8" w:rsidRPr="00187A02">
        <w:rPr>
          <w:rFonts w:asciiTheme="minorHAnsi" w:hAnsiTheme="minorHAnsi"/>
          <w:b/>
          <w:i/>
          <w:color w:val="auto"/>
          <w:sz w:val="20"/>
          <w:szCs w:val="20"/>
          <w:lang w:val="en-GB"/>
        </w:rPr>
        <w:t xml:space="preserve">to trading </w:t>
      </w:r>
      <w:r w:rsidR="009B2F34" w:rsidRPr="00187A02">
        <w:rPr>
          <w:rFonts w:asciiTheme="minorHAnsi" w:hAnsiTheme="minorHAnsi"/>
          <w:b/>
          <w:i/>
          <w:color w:val="auto"/>
          <w:sz w:val="20"/>
          <w:szCs w:val="20"/>
          <w:lang w:val="en-GB"/>
        </w:rPr>
        <w:t xml:space="preserve">at </w:t>
      </w:r>
      <w:r w:rsidRPr="00187A02">
        <w:rPr>
          <w:rFonts w:asciiTheme="minorHAnsi" w:hAnsiTheme="minorHAnsi"/>
          <w:b/>
          <w:i/>
          <w:color w:val="auto"/>
          <w:sz w:val="20"/>
          <w:szCs w:val="20"/>
          <w:lang w:val="en-GB"/>
        </w:rPr>
        <w:t>the</w:t>
      </w:r>
      <w:r w:rsidR="00087571">
        <w:rPr>
          <w:rFonts w:asciiTheme="minorHAnsi" w:hAnsiTheme="minorHAnsi"/>
          <w:b/>
          <w:i/>
          <w:color w:val="auto"/>
          <w:sz w:val="20"/>
          <w:szCs w:val="20"/>
          <w:lang w:val="en-GB"/>
        </w:rPr>
        <w:t xml:space="preserve"> </w:t>
      </w:r>
      <w:r w:rsidRPr="00187A02">
        <w:rPr>
          <w:rFonts w:asciiTheme="minorHAnsi" w:hAnsiTheme="minorHAnsi"/>
          <w:b/>
          <w:i/>
          <w:color w:val="auto"/>
          <w:sz w:val="20"/>
          <w:szCs w:val="20"/>
          <w:lang w:val="en-GB"/>
        </w:rPr>
        <w:t>BEAM Market</w:t>
      </w:r>
    </w:p>
    <w:p w:rsidR="00F31C58" w:rsidRPr="002E1A36" w:rsidRDefault="00F31C58" w:rsidP="003A2C6E">
      <w:pPr>
        <w:pStyle w:val="Default"/>
        <w:jc w:val="center"/>
        <w:rPr>
          <w:rFonts w:asciiTheme="minorHAnsi" w:hAnsiTheme="minorHAnsi"/>
          <w:b/>
          <w:i/>
          <w:color w:val="auto"/>
          <w:lang w:val="en-GB"/>
        </w:rPr>
      </w:pPr>
    </w:p>
    <w:p w:rsidR="00B015BB" w:rsidRPr="00187A02" w:rsidRDefault="00192D4E" w:rsidP="00736BCC">
      <w:pPr>
        <w:tabs>
          <w:tab w:val="left" w:pos="5580"/>
        </w:tabs>
        <w:spacing w:after="0" w:line="240" w:lineRule="auto"/>
        <w:jc w:val="center"/>
        <w:rPr>
          <w:rFonts w:cs="Times New Roman"/>
          <w:b/>
          <w:bCs/>
          <w:i/>
          <w:sz w:val="28"/>
          <w:szCs w:val="28"/>
        </w:rPr>
      </w:pPr>
      <w:r w:rsidRPr="00187A02">
        <w:rPr>
          <w:rFonts w:cs="Times New Roman"/>
          <w:b/>
          <w:bCs/>
          <w:i/>
          <w:sz w:val="28"/>
          <w:szCs w:val="28"/>
        </w:rPr>
        <w:t>Declaration by the issuer</w:t>
      </w:r>
    </w:p>
    <w:p w:rsidR="00736BCC" w:rsidRPr="00187A02" w:rsidRDefault="00736BCC" w:rsidP="00736BCC">
      <w:pPr>
        <w:tabs>
          <w:tab w:val="left" w:pos="5580"/>
        </w:tabs>
        <w:spacing w:after="0" w:line="240" w:lineRule="auto"/>
        <w:jc w:val="center"/>
        <w:rPr>
          <w:rFonts w:cs="Times New Roman"/>
          <w:b/>
          <w:bCs/>
          <w:i/>
          <w:sz w:val="24"/>
          <w:szCs w:val="24"/>
        </w:rPr>
      </w:pPr>
    </w:p>
    <w:p w:rsidR="00EC173E" w:rsidRPr="00187A02" w:rsidRDefault="00EC173E" w:rsidP="003A2C6E">
      <w:pPr>
        <w:tabs>
          <w:tab w:val="left" w:pos="5580"/>
        </w:tabs>
        <w:spacing w:after="0" w:line="240" w:lineRule="auto"/>
        <w:ind w:firstLine="709"/>
        <w:jc w:val="both"/>
        <w:rPr>
          <w:rFonts w:cs="Times New Roman"/>
          <w:b/>
          <w:bCs/>
          <w:i/>
          <w:sz w:val="24"/>
          <w:szCs w:val="24"/>
        </w:rPr>
      </w:pPr>
      <w:r w:rsidRPr="00187A02">
        <w:rPr>
          <w:rFonts w:cs="Times New Roman"/>
          <w:bCs/>
          <w:i/>
          <w:sz w:val="24"/>
          <w:szCs w:val="24"/>
        </w:rPr>
        <w:t xml:space="preserve">In the capacity of representative of </w:t>
      </w:r>
      <w:r w:rsidR="00295042" w:rsidRPr="002E1A36">
        <w:rPr>
          <w:rFonts w:cs="Times New Roman"/>
          <w:i/>
          <w:sz w:val="24"/>
          <w:szCs w:val="24"/>
        </w:rPr>
        <w:fldChar w:fldCharType="begin">
          <w:ffData>
            <w:name w:val="Text2"/>
            <w:enabled/>
            <w:calcOnExit w:val="0"/>
            <w:textInput/>
          </w:ffData>
        </w:fldChar>
      </w:r>
      <w:r w:rsidRPr="00187A02">
        <w:rPr>
          <w:rFonts w:cs="Times New Roman"/>
          <w:i/>
          <w:sz w:val="24"/>
          <w:szCs w:val="24"/>
        </w:rPr>
        <w:instrText xml:space="preserve"> FORMTEXT </w:instrText>
      </w:r>
      <w:r w:rsidR="00295042" w:rsidRPr="002E1A36">
        <w:rPr>
          <w:rFonts w:cs="Times New Roman"/>
          <w:i/>
          <w:sz w:val="24"/>
          <w:szCs w:val="24"/>
        </w:rPr>
      </w:r>
      <w:r w:rsidR="00295042" w:rsidRPr="002E1A36">
        <w:rPr>
          <w:rFonts w:cs="Times New Roman"/>
          <w:i/>
          <w:sz w:val="24"/>
          <w:szCs w:val="24"/>
        </w:rPr>
        <w:fldChar w:fldCharType="separate"/>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00295042" w:rsidRPr="002E1A36">
        <w:rPr>
          <w:rFonts w:cs="Times New Roman"/>
          <w:i/>
          <w:sz w:val="24"/>
          <w:szCs w:val="24"/>
        </w:rPr>
        <w:fldChar w:fldCharType="end"/>
      </w:r>
      <w:r w:rsidRPr="00187A02">
        <w:rPr>
          <w:rFonts w:cs="Times New Roman"/>
          <w:i/>
          <w:sz w:val="24"/>
          <w:szCs w:val="24"/>
          <w:vertAlign w:val="superscript"/>
        </w:rPr>
        <w:t xml:space="preserve">1 </w:t>
      </w:r>
      <w:r w:rsidRPr="00187A02">
        <w:rPr>
          <w:rFonts w:cs="Times New Roman"/>
          <w:bCs/>
          <w:i/>
          <w:sz w:val="24"/>
          <w:szCs w:val="24"/>
        </w:rPr>
        <w:t>(company</w:t>
      </w:r>
      <w:r w:rsidRPr="00187A02">
        <w:rPr>
          <w:rFonts w:cs="Times New Roman"/>
          <w:i/>
          <w:sz w:val="24"/>
          <w:szCs w:val="24"/>
          <w:vertAlign w:val="superscript"/>
        </w:rPr>
        <w:t xml:space="preserve"> </w:t>
      </w:r>
      <w:r w:rsidRPr="00187A02">
        <w:rPr>
          <w:rFonts w:cs="Times New Roman"/>
          <w:bCs/>
          <w:i/>
          <w:sz w:val="24"/>
          <w:szCs w:val="24"/>
        </w:rPr>
        <w:t xml:space="preserve">name), UIC: </w:t>
      </w:r>
      <w:r w:rsidR="00295042" w:rsidRPr="002E1A36">
        <w:rPr>
          <w:rFonts w:cs="Times New Roman"/>
          <w:i/>
          <w:sz w:val="24"/>
          <w:szCs w:val="24"/>
        </w:rPr>
        <w:fldChar w:fldCharType="begin">
          <w:ffData>
            <w:name w:val="Text2"/>
            <w:enabled/>
            <w:calcOnExit w:val="0"/>
            <w:textInput/>
          </w:ffData>
        </w:fldChar>
      </w:r>
      <w:r w:rsidRPr="00187A02">
        <w:rPr>
          <w:rFonts w:cs="Times New Roman"/>
          <w:i/>
          <w:sz w:val="24"/>
          <w:szCs w:val="24"/>
        </w:rPr>
        <w:instrText xml:space="preserve"> FORMTEXT </w:instrText>
      </w:r>
      <w:r w:rsidR="00295042" w:rsidRPr="002E1A36">
        <w:rPr>
          <w:rFonts w:cs="Times New Roman"/>
          <w:i/>
          <w:sz w:val="24"/>
          <w:szCs w:val="24"/>
        </w:rPr>
      </w:r>
      <w:r w:rsidR="00295042" w:rsidRPr="002E1A36">
        <w:rPr>
          <w:rFonts w:cs="Times New Roman"/>
          <w:i/>
          <w:sz w:val="24"/>
          <w:szCs w:val="24"/>
        </w:rPr>
        <w:fldChar w:fldCharType="separate"/>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Pr="00187A02">
        <w:rPr>
          <w:rFonts w:cs="Times New Roman"/>
          <w:i/>
          <w:noProof/>
          <w:sz w:val="24"/>
          <w:szCs w:val="24"/>
        </w:rPr>
        <w:t> </w:t>
      </w:r>
      <w:r w:rsidR="00295042" w:rsidRPr="002E1A36">
        <w:rPr>
          <w:rFonts w:cs="Times New Roman"/>
          <w:i/>
          <w:sz w:val="24"/>
          <w:szCs w:val="24"/>
        </w:rPr>
        <w:fldChar w:fldCharType="end"/>
      </w:r>
      <w:r w:rsidRPr="00187A02">
        <w:rPr>
          <w:rFonts w:cs="Times New Roman"/>
          <w:i/>
          <w:sz w:val="24"/>
          <w:szCs w:val="24"/>
          <w:vertAlign w:val="superscript"/>
        </w:rPr>
        <w:t>6</w:t>
      </w:r>
      <w:r>
        <w:rPr>
          <w:rFonts w:cs="Times New Roman"/>
          <w:bCs/>
          <w:i/>
          <w:sz w:val="24"/>
          <w:szCs w:val="24"/>
        </w:rPr>
        <w:t xml:space="preserve"> </w:t>
      </w:r>
      <w:r w:rsidRPr="00187A02">
        <w:rPr>
          <w:rFonts w:cs="Times New Roman"/>
          <w:bCs/>
          <w:i/>
          <w:sz w:val="24"/>
          <w:szCs w:val="24"/>
        </w:rPr>
        <w:t xml:space="preserve">I </w:t>
      </w:r>
      <w:r w:rsidR="00295042" w:rsidRPr="00230ACC">
        <w:rPr>
          <w:rFonts w:cs="Times New Roman"/>
          <w:i/>
          <w:sz w:val="24"/>
          <w:szCs w:val="24"/>
        </w:rPr>
        <w:fldChar w:fldCharType="begin">
          <w:ffData>
            <w:name w:val="Text2"/>
            <w:enabled/>
            <w:calcOnExit w:val="0"/>
            <w:textInput/>
          </w:ffData>
        </w:fldChar>
      </w:r>
      <w:r w:rsidRPr="00230ACC">
        <w:rPr>
          <w:rFonts w:cs="Times New Roman"/>
          <w:i/>
          <w:sz w:val="24"/>
          <w:szCs w:val="24"/>
        </w:rPr>
        <w:instrText xml:space="preserve"> FORMTEXT </w:instrText>
      </w:r>
      <w:r w:rsidR="00295042" w:rsidRPr="00230ACC">
        <w:rPr>
          <w:rFonts w:cs="Times New Roman"/>
          <w:i/>
          <w:sz w:val="24"/>
          <w:szCs w:val="24"/>
        </w:rPr>
      </w:r>
      <w:r w:rsidR="00295042" w:rsidRPr="00230ACC">
        <w:rPr>
          <w:rFonts w:cs="Times New Roman"/>
          <w:i/>
          <w:sz w:val="24"/>
          <w:szCs w:val="24"/>
        </w:rPr>
        <w:fldChar w:fldCharType="separate"/>
      </w:r>
      <w:r w:rsidRPr="00230ACC">
        <w:rPr>
          <w:rFonts w:cs="Times New Roman"/>
          <w:i/>
          <w:noProof/>
          <w:sz w:val="24"/>
          <w:szCs w:val="24"/>
        </w:rPr>
        <w:t> </w:t>
      </w:r>
      <w:r w:rsidRPr="00230ACC">
        <w:rPr>
          <w:rFonts w:cs="Times New Roman"/>
          <w:i/>
          <w:noProof/>
          <w:sz w:val="24"/>
          <w:szCs w:val="24"/>
        </w:rPr>
        <w:t> </w:t>
      </w:r>
      <w:r w:rsidRPr="00230ACC">
        <w:rPr>
          <w:rFonts w:cs="Times New Roman"/>
          <w:i/>
          <w:noProof/>
          <w:sz w:val="24"/>
          <w:szCs w:val="24"/>
        </w:rPr>
        <w:t> </w:t>
      </w:r>
      <w:r w:rsidRPr="00230ACC">
        <w:rPr>
          <w:rFonts w:cs="Times New Roman"/>
          <w:i/>
          <w:noProof/>
          <w:sz w:val="24"/>
          <w:szCs w:val="24"/>
        </w:rPr>
        <w:t> </w:t>
      </w:r>
      <w:r w:rsidRPr="00230ACC">
        <w:rPr>
          <w:rFonts w:cs="Times New Roman"/>
          <w:i/>
          <w:noProof/>
          <w:sz w:val="24"/>
          <w:szCs w:val="24"/>
        </w:rPr>
        <w:t> </w:t>
      </w:r>
      <w:r w:rsidR="00295042" w:rsidRPr="00230ACC">
        <w:rPr>
          <w:rFonts w:cs="Times New Roman"/>
          <w:i/>
          <w:sz w:val="24"/>
          <w:szCs w:val="24"/>
        </w:rPr>
        <w:fldChar w:fldCharType="end"/>
      </w:r>
      <w:r w:rsidRPr="00230ACC">
        <w:rPr>
          <w:rFonts w:cs="Times New Roman"/>
          <w:i/>
          <w:sz w:val="24"/>
          <w:szCs w:val="24"/>
          <w:vertAlign w:val="superscript"/>
        </w:rPr>
        <w:t xml:space="preserve">4 </w:t>
      </w:r>
      <w:r w:rsidRPr="00230ACC">
        <w:rPr>
          <w:rFonts w:cs="Times New Roman"/>
          <w:bCs/>
          <w:i/>
          <w:sz w:val="24"/>
          <w:szCs w:val="24"/>
        </w:rPr>
        <w:t>and</w:t>
      </w:r>
      <w:r w:rsidRPr="00230ACC">
        <w:rPr>
          <w:rFonts w:cs="Times New Roman"/>
          <w:i/>
          <w:sz w:val="24"/>
          <w:szCs w:val="24"/>
          <w:vertAlign w:val="superscript"/>
        </w:rPr>
        <w:t xml:space="preserve"> </w:t>
      </w:r>
      <w:r w:rsidR="00295042" w:rsidRPr="00230ACC">
        <w:rPr>
          <w:rFonts w:cs="Times New Roman"/>
          <w:i/>
          <w:sz w:val="24"/>
          <w:szCs w:val="24"/>
        </w:rPr>
        <w:fldChar w:fldCharType="begin">
          <w:ffData>
            <w:name w:val="Text2"/>
            <w:enabled/>
            <w:calcOnExit w:val="0"/>
            <w:textInput/>
          </w:ffData>
        </w:fldChar>
      </w:r>
      <w:r w:rsidRPr="00230ACC">
        <w:rPr>
          <w:rFonts w:cs="Times New Roman"/>
          <w:i/>
          <w:sz w:val="24"/>
          <w:szCs w:val="24"/>
        </w:rPr>
        <w:instrText xml:space="preserve"> FORMTEXT </w:instrText>
      </w:r>
      <w:r w:rsidR="00295042" w:rsidRPr="00230ACC">
        <w:rPr>
          <w:rFonts w:cs="Times New Roman"/>
          <w:i/>
          <w:sz w:val="24"/>
          <w:szCs w:val="24"/>
        </w:rPr>
      </w:r>
      <w:r w:rsidR="00295042" w:rsidRPr="00230ACC">
        <w:rPr>
          <w:rFonts w:cs="Times New Roman"/>
          <w:i/>
          <w:sz w:val="24"/>
          <w:szCs w:val="24"/>
        </w:rPr>
        <w:fldChar w:fldCharType="separate"/>
      </w:r>
      <w:r w:rsidRPr="00230ACC">
        <w:rPr>
          <w:rFonts w:cs="Times New Roman"/>
          <w:i/>
          <w:noProof/>
          <w:sz w:val="24"/>
          <w:szCs w:val="24"/>
        </w:rPr>
        <w:t> </w:t>
      </w:r>
      <w:r w:rsidRPr="00230ACC">
        <w:rPr>
          <w:rFonts w:cs="Times New Roman"/>
          <w:i/>
          <w:noProof/>
          <w:sz w:val="24"/>
          <w:szCs w:val="24"/>
        </w:rPr>
        <w:t> </w:t>
      </w:r>
      <w:r w:rsidRPr="00230ACC">
        <w:rPr>
          <w:rFonts w:cs="Times New Roman"/>
          <w:i/>
          <w:noProof/>
          <w:sz w:val="24"/>
          <w:szCs w:val="24"/>
        </w:rPr>
        <w:t> </w:t>
      </w:r>
      <w:r w:rsidRPr="00230ACC">
        <w:rPr>
          <w:rFonts w:cs="Times New Roman"/>
          <w:i/>
          <w:noProof/>
          <w:sz w:val="24"/>
          <w:szCs w:val="24"/>
        </w:rPr>
        <w:t> </w:t>
      </w:r>
      <w:r w:rsidRPr="00230ACC">
        <w:rPr>
          <w:rFonts w:cs="Times New Roman"/>
          <w:i/>
          <w:noProof/>
          <w:sz w:val="24"/>
          <w:szCs w:val="24"/>
        </w:rPr>
        <w:t> </w:t>
      </w:r>
      <w:r w:rsidR="00295042" w:rsidRPr="00230ACC">
        <w:rPr>
          <w:rFonts w:cs="Times New Roman"/>
          <w:i/>
          <w:sz w:val="24"/>
          <w:szCs w:val="24"/>
        </w:rPr>
        <w:fldChar w:fldCharType="end"/>
      </w:r>
      <w:r w:rsidRPr="00230ACC">
        <w:rPr>
          <w:rFonts w:cs="Times New Roman"/>
          <w:i/>
          <w:sz w:val="24"/>
          <w:szCs w:val="24"/>
          <w:vertAlign w:val="superscript"/>
        </w:rPr>
        <w:t>4</w:t>
      </w:r>
      <w:r>
        <w:rPr>
          <w:rFonts w:cs="Times New Roman"/>
          <w:i/>
          <w:sz w:val="24"/>
          <w:szCs w:val="24"/>
          <w:vertAlign w:val="superscript"/>
        </w:rPr>
        <w:t xml:space="preserve"> </w:t>
      </w:r>
      <w:r w:rsidRPr="00187A02">
        <w:rPr>
          <w:rFonts w:cs="Times New Roman"/>
          <w:bCs/>
          <w:i/>
          <w:sz w:val="24"/>
          <w:szCs w:val="24"/>
        </w:rPr>
        <w:t>hereby declare the following:</w:t>
      </w:r>
    </w:p>
    <w:p w:rsidR="00B015BB" w:rsidRPr="00187A02" w:rsidRDefault="00B015BB" w:rsidP="003A2C6E">
      <w:pPr>
        <w:pStyle w:val="Default"/>
        <w:rPr>
          <w:rFonts w:asciiTheme="minorHAnsi" w:hAnsiTheme="minorHAnsi"/>
          <w:i/>
          <w:color w:val="auto"/>
          <w:lang w:val="en-GB"/>
        </w:rPr>
      </w:pPr>
    </w:p>
    <w:p w:rsidR="00B015BB" w:rsidRPr="00187A02" w:rsidRDefault="00192D4E" w:rsidP="003A2C6E">
      <w:pPr>
        <w:pStyle w:val="Default"/>
        <w:ind w:firstLine="708"/>
        <w:jc w:val="both"/>
        <w:rPr>
          <w:rFonts w:asciiTheme="minorHAnsi" w:hAnsiTheme="minorHAnsi"/>
          <w:i/>
          <w:color w:val="auto"/>
          <w:lang w:val="en-GB"/>
        </w:rPr>
      </w:pPr>
      <w:r w:rsidRPr="00187A02">
        <w:rPr>
          <w:rFonts w:asciiTheme="minorHAnsi" w:hAnsiTheme="minorHAnsi"/>
          <w:i/>
          <w:color w:val="auto"/>
          <w:lang w:val="en-GB"/>
        </w:rPr>
        <w:t>For the time during which the instruments will be admitted to trading on the BEAM Market, the following documents will be accessible to the public</w:t>
      </w:r>
      <w:r w:rsidR="004B31B8" w:rsidRPr="00187A02">
        <w:rPr>
          <w:rFonts w:asciiTheme="minorHAnsi" w:hAnsiTheme="minorHAnsi"/>
          <w:i/>
          <w:color w:val="auto"/>
          <w:lang w:val="en-GB"/>
        </w:rPr>
        <w:t>:</w:t>
      </w:r>
    </w:p>
    <w:p w:rsidR="00B015BB" w:rsidRPr="00187A02" w:rsidRDefault="00BB10A9" w:rsidP="00BB10A9">
      <w:pPr>
        <w:pStyle w:val="Default"/>
        <w:tabs>
          <w:tab w:val="left" w:pos="993"/>
        </w:tabs>
        <w:ind w:firstLine="709"/>
        <w:jc w:val="both"/>
        <w:rPr>
          <w:rFonts w:asciiTheme="minorHAnsi" w:hAnsiTheme="minorHAnsi"/>
          <w:i/>
          <w:color w:val="auto"/>
          <w:lang w:val="en-GB"/>
        </w:rPr>
      </w:pPr>
      <w:r>
        <w:rPr>
          <w:rFonts w:asciiTheme="minorHAnsi" w:hAnsiTheme="minorHAnsi"/>
          <w:i/>
          <w:color w:val="auto"/>
          <w:lang w:val="en-GB"/>
        </w:rPr>
        <w:t>a)</w:t>
      </w:r>
      <w:r>
        <w:rPr>
          <w:rFonts w:asciiTheme="minorHAnsi" w:hAnsiTheme="minorHAnsi"/>
          <w:i/>
          <w:color w:val="auto"/>
          <w:lang w:val="en-GB"/>
        </w:rPr>
        <w:tab/>
      </w:r>
      <w:proofErr w:type="gramStart"/>
      <w:r w:rsidR="00192D4E" w:rsidRPr="00187A02">
        <w:rPr>
          <w:rFonts w:asciiTheme="minorHAnsi" w:hAnsiTheme="minorHAnsi"/>
          <w:i/>
          <w:color w:val="auto"/>
          <w:lang w:val="en-GB"/>
        </w:rPr>
        <w:t>the</w:t>
      </w:r>
      <w:proofErr w:type="gramEnd"/>
      <w:r w:rsidR="00192D4E" w:rsidRPr="00187A02">
        <w:rPr>
          <w:rFonts w:asciiTheme="minorHAnsi" w:hAnsiTheme="minorHAnsi"/>
          <w:i/>
          <w:color w:val="auto"/>
          <w:lang w:val="en-GB"/>
        </w:rPr>
        <w:t xml:space="preserve"> issuer's Articles of Association;</w:t>
      </w:r>
    </w:p>
    <w:p w:rsidR="00B015BB" w:rsidRPr="00187A02" w:rsidRDefault="00BB10A9" w:rsidP="00BB10A9">
      <w:pPr>
        <w:pStyle w:val="Default"/>
        <w:tabs>
          <w:tab w:val="left" w:pos="993"/>
        </w:tabs>
        <w:ind w:firstLine="709"/>
        <w:jc w:val="both"/>
        <w:rPr>
          <w:rFonts w:asciiTheme="minorHAnsi" w:hAnsiTheme="minorHAnsi"/>
          <w:i/>
          <w:color w:val="auto"/>
          <w:lang w:val="en-GB"/>
        </w:rPr>
      </w:pPr>
      <w:r>
        <w:rPr>
          <w:rFonts w:asciiTheme="minorHAnsi" w:hAnsiTheme="minorHAnsi"/>
          <w:i/>
          <w:color w:val="auto"/>
          <w:lang w:val="en-GB"/>
        </w:rPr>
        <w:t>b)</w:t>
      </w:r>
      <w:r>
        <w:rPr>
          <w:rFonts w:asciiTheme="minorHAnsi" w:hAnsiTheme="minorHAnsi"/>
          <w:i/>
          <w:color w:val="auto"/>
          <w:lang w:val="en-GB"/>
        </w:rPr>
        <w:tab/>
      </w:r>
      <w:r w:rsidR="00192D4E" w:rsidRPr="00187A02">
        <w:rPr>
          <w:rFonts w:asciiTheme="minorHAnsi" w:hAnsiTheme="minorHAnsi"/>
          <w:i/>
          <w:color w:val="auto"/>
          <w:lang w:val="en-GB"/>
        </w:rPr>
        <w:t>all documents, financial information regarding past periods, assessments, expert's statements and other documents serving as the basis for the admission document;</w:t>
      </w:r>
    </w:p>
    <w:p w:rsidR="00B015BB" w:rsidRPr="00187A02" w:rsidRDefault="00BB10A9" w:rsidP="00BB10A9">
      <w:pPr>
        <w:pStyle w:val="Default"/>
        <w:tabs>
          <w:tab w:val="left" w:pos="993"/>
        </w:tabs>
        <w:ind w:firstLine="709"/>
        <w:jc w:val="both"/>
        <w:rPr>
          <w:rFonts w:asciiTheme="minorHAnsi" w:hAnsiTheme="minorHAnsi"/>
          <w:i/>
          <w:color w:val="auto"/>
          <w:lang w:val="en-GB"/>
        </w:rPr>
      </w:pPr>
      <w:r>
        <w:rPr>
          <w:rFonts w:asciiTheme="minorHAnsi" w:hAnsiTheme="minorHAnsi"/>
          <w:i/>
          <w:color w:val="auto"/>
          <w:lang w:val="en-GB"/>
        </w:rPr>
        <w:t>c)</w:t>
      </w:r>
      <w:r>
        <w:rPr>
          <w:rFonts w:asciiTheme="minorHAnsi" w:hAnsiTheme="minorHAnsi"/>
          <w:i/>
          <w:color w:val="auto"/>
          <w:lang w:val="en-GB"/>
        </w:rPr>
        <w:tab/>
      </w:r>
      <w:proofErr w:type="gramStart"/>
      <w:r w:rsidR="00192D4E" w:rsidRPr="00187A02">
        <w:rPr>
          <w:rFonts w:asciiTheme="minorHAnsi" w:hAnsiTheme="minorHAnsi"/>
          <w:i/>
          <w:color w:val="auto"/>
          <w:lang w:val="en-GB"/>
        </w:rPr>
        <w:t>the</w:t>
      </w:r>
      <w:proofErr w:type="gramEnd"/>
      <w:r w:rsidR="00192D4E" w:rsidRPr="00187A02">
        <w:rPr>
          <w:rFonts w:asciiTheme="minorHAnsi" w:hAnsiTheme="minorHAnsi"/>
          <w:i/>
          <w:color w:val="auto"/>
          <w:lang w:val="en-GB"/>
        </w:rPr>
        <w:t xml:space="preserve"> financial information, on an individual or consolidated basis, for each of the two financial years preceding the year during which the admission document was drawn up</w:t>
      </w:r>
      <w:r w:rsidR="004B31B8" w:rsidRPr="00187A02">
        <w:rPr>
          <w:rFonts w:asciiTheme="minorHAnsi" w:hAnsiTheme="minorHAnsi"/>
          <w:i/>
          <w:color w:val="auto"/>
          <w:lang w:val="en-GB"/>
        </w:rPr>
        <w:t>.</w:t>
      </w:r>
    </w:p>
    <w:p w:rsidR="00B015BB" w:rsidRPr="00187A02" w:rsidRDefault="00B015BB" w:rsidP="003A2C6E">
      <w:pPr>
        <w:tabs>
          <w:tab w:val="left" w:pos="5580"/>
        </w:tabs>
        <w:spacing w:after="0" w:line="240" w:lineRule="auto"/>
        <w:ind w:firstLine="709"/>
        <w:jc w:val="both"/>
        <w:rPr>
          <w:rFonts w:cs="Times New Roman"/>
          <w:i/>
          <w:sz w:val="24"/>
          <w:szCs w:val="24"/>
        </w:rPr>
      </w:pPr>
    </w:p>
    <w:p w:rsidR="004E0476" w:rsidRPr="00187A02" w:rsidRDefault="00192D4E" w:rsidP="003A2C6E">
      <w:pPr>
        <w:pStyle w:val="Default"/>
        <w:ind w:firstLine="708"/>
        <w:jc w:val="both"/>
        <w:rPr>
          <w:rFonts w:asciiTheme="minorHAnsi" w:hAnsiTheme="minorHAnsi"/>
          <w:i/>
          <w:color w:val="auto"/>
          <w:lang w:val="en-GB"/>
        </w:rPr>
      </w:pPr>
      <w:r w:rsidRPr="00187A02">
        <w:rPr>
          <w:rFonts w:asciiTheme="minorHAnsi" w:hAnsiTheme="minorHAnsi"/>
          <w:i/>
          <w:color w:val="auto"/>
          <w:lang w:val="en-GB"/>
        </w:rPr>
        <w:t xml:space="preserve">The place where the publicly accessible documents can be found, in hard-copy or electronic format is </w:t>
      </w:r>
      <w:r w:rsidR="00295042" w:rsidRPr="002E1A36">
        <w:rPr>
          <w:rFonts w:asciiTheme="minorHAnsi" w:hAnsiTheme="minorHAnsi"/>
          <w:i/>
          <w:color w:val="auto"/>
          <w:lang w:val="en-GB"/>
        </w:rPr>
        <w:fldChar w:fldCharType="begin">
          <w:ffData>
            <w:name w:val="Text7"/>
            <w:enabled/>
            <w:calcOnExit w:val="0"/>
            <w:textInput/>
          </w:ffData>
        </w:fldChar>
      </w:r>
      <w:r w:rsidRPr="00187A02">
        <w:rPr>
          <w:rFonts w:asciiTheme="minorHAnsi" w:hAnsiTheme="minorHAnsi"/>
          <w:i/>
          <w:color w:val="auto"/>
          <w:lang w:val="en-GB"/>
        </w:rPr>
        <w:instrText xml:space="preserve"> FORMTEXT </w:instrText>
      </w:r>
      <w:r w:rsidR="00295042" w:rsidRPr="002E1A36">
        <w:rPr>
          <w:rFonts w:asciiTheme="minorHAnsi" w:hAnsiTheme="minorHAnsi"/>
          <w:i/>
          <w:color w:val="auto"/>
          <w:lang w:val="en-GB"/>
        </w:rPr>
      </w:r>
      <w:r w:rsidR="00295042" w:rsidRPr="002E1A36">
        <w:rPr>
          <w:rFonts w:asciiTheme="minorHAnsi" w:hAnsiTheme="minorHAnsi"/>
          <w:i/>
          <w:color w:val="auto"/>
          <w:lang w:val="en-GB"/>
        </w:rPr>
        <w:fldChar w:fldCharType="separate"/>
      </w:r>
      <w:r w:rsidRPr="00187A02">
        <w:rPr>
          <w:rFonts w:asciiTheme="minorHAnsi" w:hAnsiTheme="minorHAnsi"/>
          <w:i/>
          <w:noProof/>
          <w:color w:val="auto"/>
          <w:lang w:val="en-GB"/>
        </w:rPr>
        <w:t> </w:t>
      </w:r>
      <w:r w:rsidRPr="00187A02">
        <w:rPr>
          <w:rFonts w:asciiTheme="minorHAnsi" w:hAnsiTheme="minorHAnsi"/>
          <w:i/>
          <w:noProof/>
          <w:color w:val="auto"/>
          <w:lang w:val="en-GB"/>
        </w:rPr>
        <w:t> </w:t>
      </w:r>
      <w:r w:rsidRPr="00187A02">
        <w:rPr>
          <w:rFonts w:asciiTheme="minorHAnsi" w:hAnsiTheme="minorHAnsi"/>
          <w:i/>
          <w:noProof/>
          <w:color w:val="auto"/>
          <w:lang w:val="en-GB"/>
        </w:rPr>
        <w:t> </w:t>
      </w:r>
      <w:r w:rsidRPr="00187A02">
        <w:rPr>
          <w:rFonts w:asciiTheme="minorHAnsi" w:hAnsiTheme="minorHAnsi"/>
          <w:i/>
          <w:noProof/>
          <w:color w:val="auto"/>
          <w:lang w:val="en-GB"/>
        </w:rPr>
        <w:t> </w:t>
      </w:r>
      <w:r w:rsidRPr="00187A02">
        <w:rPr>
          <w:rFonts w:asciiTheme="minorHAnsi" w:hAnsiTheme="minorHAnsi"/>
          <w:i/>
          <w:noProof/>
          <w:color w:val="auto"/>
          <w:lang w:val="en-GB"/>
        </w:rPr>
        <w:t> </w:t>
      </w:r>
      <w:r w:rsidR="00295042" w:rsidRPr="002E1A36">
        <w:rPr>
          <w:rFonts w:asciiTheme="minorHAnsi" w:hAnsiTheme="minorHAnsi"/>
          <w:i/>
          <w:color w:val="auto"/>
          <w:lang w:val="en-GB"/>
        </w:rPr>
        <w:fldChar w:fldCharType="end"/>
      </w:r>
      <w:r w:rsidRPr="00187A02">
        <w:rPr>
          <w:rFonts w:asciiTheme="minorHAnsi" w:hAnsiTheme="minorHAnsi"/>
          <w:i/>
          <w:color w:val="auto"/>
          <w:vertAlign w:val="superscript"/>
          <w:lang w:val="en-GB"/>
        </w:rPr>
        <w:t>11</w:t>
      </w:r>
    </w:p>
    <w:p w:rsidR="00B015BB" w:rsidRPr="00187A02" w:rsidRDefault="00B015BB" w:rsidP="003A2C6E">
      <w:pPr>
        <w:pStyle w:val="Default"/>
        <w:ind w:firstLine="709"/>
        <w:jc w:val="both"/>
        <w:rPr>
          <w:rFonts w:asciiTheme="minorHAnsi" w:hAnsiTheme="minorHAnsi"/>
          <w:i/>
          <w:color w:val="auto"/>
          <w:lang w:val="en-GB"/>
        </w:rPr>
      </w:pPr>
    </w:p>
    <w:p w:rsidR="00B015BB" w:rsidRPr="00187A02" w:rsidRDefault="00B015BB" w:rsidP="003A2C6E">
      <w:pPr>
        <w:spacing w:after="0" w:line="240" w:lineRule="auto"/>
        <w:ind w:firstLine="4140"/>
        <w:rPr>
          <w:rFonts w:cs="Times New Roman"/>
          <w:i/>
        </w:rPr>
      </w:pPr>
    </w:p>
    <w:p w:rsidR="00B015BB" w:rsidRPr="00187A02" w:rsidRDefault="00192D4E" w:rsidP="003A2C6E">
      <w:pPr>
        <w:spacing w:after="0" w:line="240" w:lineRule="auto"/>
        <w:ind w:firstLine="4140"/>
        <w:rPr>
          <w:rFonts w:cs="Times New Roman"/>
          <w:i/>
        </w:rPr>
      </w:pPr>
      <w:r w:rsidRPr="00187A02">
        <w:rPr>
          <w:rFonts w:cs="Times New Roman"/>
          <w:i/>
        </w:rPr>
        <w:t>Declarant,</w:t>
      </w:r>
    </w:p>
    <w:p w:rsidR="00B015BB" w:rsidRPr="00187A02" w:rsidRDefault="00295042" w:rsidP="003A2C6E">
      <w:pPr>
        <w:tabs>
          <w:tab w:val="left" w:pos="5580"/>
        </w:tabs>
        <w:spacing w:after="0" w:line="240" w:lineRule="auto"/>
        <w:ind w:firstLine="5580"/>
        <w:rPr>
          <w:rFonts w:cs="Times New Roman"/>
          <w:i/>
        </w:rPr>
      </w:pPr>
      <w:r w:rsidRPr="002E1A36">
        <w:rPr>
          <w:rFonts w:cs="Times New Roman"/>
          <w:i/>
        </w:rPr>
        <w:fldChar w:fldCharType="begin">
          <w:ffData>
            <w:name w:val="Text7"/>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Pr="002E1A36">
        <w:rPr>
          <w:rFonts w:cs="Times New Roman"/>
          <w:i/>
        </w:rPr>
        <w:fldChar w:fldCharType="end"/>
      </w:r>
      <w:r w:rsidR="00192D4E" w:rsidRPr="00187A02">
        <w:rPr>
          <w:rFonts w:cs="Times New Roman"/>
          <w:i/>
          <w:vertAlign w:val="superscript"/>
        </w:rPr>
        <w:t>4</w:t>
      </w:r>
    </w:p>
    <w:p w:rsidR="00B015BB" w:rsidRPr="00187A02" w:rsidRDefault="00295042" w:rsidP="003A2C6E">
      <w:pPr>
        <w:tabs>
          <w:tab w:val="left" w:pos="5580"/>
        </w:tabs>
        <w:spacing w:after="0" w:line="240" w:lineRule="auto"/>
        <w:ind w:firstLine="5580"/>
        <w:rPr>
          <w:rFonts w:cs="Times New Roman"/>
          <w:i/>
        </w:rPr>
      </w:pPr>
      <w:r w:rsidRPr="002E1A36">
        <w:rPr>
          <w:rFonts w:cs="Times New Roman"/>
          <w:i/>
        </w:rPr>
        <w:fldChar w:fldCharType="begin">
          <w:ffData>
            <w:name w:val="Text7"/>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Pr="002E1A36">
        <w:rPr>
          <w:rFonts w:cs="Times New Roman"/>
          <w:i/>
        </w:rPr>
        <w:fldChar w:fldCharType="end"/>
      </w:r>
      <w:r w:rsidR="00192D4E" w:rsidRPr="00187A02">
        <w:rPr>
          <w:rFonts w:cs="Times New Roman"/>
          <w:i/>
          <w:vertAlign w:val="superscript"/>
        </w:rPr>
        <w:t>5</w:t>
      </w:r>
    </w:p>
    <w:p w:rsidR="00B015BB" w:rsidRPr="00187A02" w:rsidRDefault="00B015BB" w:rsidP="003A2C6E">
      <w:pPr>
        <w:tabs>
          <w:tab w:val="left" w:pos="5580"/>
        </w:tabs>
        <w:spacing w:after="0" w:line="240" w:lineRule="auto"/>
        <w:ind w:firstLine="5580"/>
        <w:rPr>
          <w:rFonts w:cs="Times New Roman"/>
          <w:i/>
        </w:rPr>
      </w:pPr>
    </w:p>
    <w:p w:rsidR="00B015BB" w:rsidRPr="00187A02" w:rsidRDefault="00B015BB" w:rsidP="003A2C6E">
      <w:pPr>
        <w:tabs>
          <w:tab w:val="left" w:pos="5580"/>
        </w:tabs>
        <w:spacing w:after="0" w:line="240" w:lineRule="auto"/>
        <w:ind w:firstLine="5580"/>
        <w:rPr>
          <w:rFonts w:cs="Times New Roman"/>
          <w:i/>
        </w:rPr>
      </w:pPr>
    </w:p>
    <w:p w:rsidR="00B015BB" w:rsidRPr="00187A02" w:rsidRDefault="00295042" w:rsidP="003A2C6E">
      <w:pPr>
        <w:tabs>
          <w:tab w:val="left" w:pos="5580"/>
        </w:tabs>
        <w:spacing w:after="0" w:line="240" w:lineRule="auto"/>
        <w:ind w:firstLine="5580"/>
        <w:rPr>
          <w:rFonts w:cs="Times New Roman"/>
          <w:i/>
        </w:rPr>
      </w:pPr>
      <w:r w:rsidRPr="002E1A36">
        <w:rPr>
          <w:rFonts w:cs="Times New Roman"/>
          <w:i/>
        </w:rPr>
        <w:fldChar w:fldCharType="begin">
          <w:ffData>
            <w:name w:val="Text7"/>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Pr="002E1A36">
        <w:rPr>
          <w:rFonts w:cs="Times New Roman"/>
          <w:i/>
        </w:rPr>
        <w:fldChar w:fldCharType="end"/>
      </w:r>
      <w:r w:rsidR="00192D4E" w:rsidRPr="00187A02">
        <w:rPr>
          <w:rFonts w:cs="Times New Roman"/>
          <w:i/>
          <w:vertAlign w:val="superscript"/>
        </w:rPr>
        <w:t>4</w:t>
      </w:r>
    </w:p>
    <w:p w:rsidR="00B015BB" w:rsidRPr="00187A02" w:rsidRDefault="00295042" w:rsidP="003A2C6E">
      <w:pPr>
        <w:tabs>
          <w:tab w:val="left" w:pos="5580"/>
        </w:tabs>
        <w:spacing w:after="0" w:line="240" w:lineRule="auto"/>
        <w:ind w:firstLine="5580"/>
        <w:rPr>
          <w:rFonts w:cs="Times New Roman"/>
          <w:i/>
        </w:rPr>
      </w:pPr>
      <w:r w:rsidRPr="002E1A36">
        <w:rPr>
          <w:rFonts w:cs="Times New Roman"/>
          <w:i/>
        </w:rPr>
        <w:fldChar w:fldCharType="begin">
          <w:ffData>
            <w:name w:val="Text7"/>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00192D4E" w:rsidRPr="00187A02">
        <w:rPr>
          <w:rFonts w:cs="Times New Roman"/>
          <w:i/>
          <w:noProof/>
        </w:rPr>
        <w:t> </w:t>
      </w:r>
      <w:r w:rsidRPr="002E1A36">
        <w:rPr>
          <w:rFonts w:cs="Times New Roman"/>
          <w:i/>
        </w:rPr>
        <w:fldChar w:fldCharType="end"/>
      </w:r>
      <w:r w:rsidR="00192D4E" w:rsidRPr="00187A02">
        <w:rPr>
          <w:rFonts w:cs="Times New Roman"/>
          <w:i/>
          <w:vertAlign w:val="superscript"/>
        </w:rPr>
        <w:t>5</w:t>
      </w:r>
    </w:p>
    <w:p w:rsidR="00C168BD" w:rsidRPr="00187A02" w:rsidRDefault="00192D4E" w:rsidP="003A2C6E">
      <w:pPr>
        <w:spacing w:after="0" w:line="240" w:lineRule="auto"/>
        <w:rPr>
          <w:rFonts w:cs="Times New Roman"/>
          <w:i/>
          <w:sz w:val="24"/>
          <w:szCs w:val="24"/>
        </w:rPr>
      </w:pPr>
      <w:r w:rsidRPr="00187A02">
        <w:rPr>
          <w:rFonts w:cs="Times New Roman"/>
          <w:i/>
        </w:rPr>
        <w:br w:type="page"/>
      </w:r>
    </w:p>
    <w:p w:rsidR="00B015BB" w:rsidRPr="002E1A36" w:rsidRDefault="00B015BB" w:rsidP="00FF7472">
      <w:pPr>
        <w:pStyle w:val="Default"/>
        <w:jc w:val="center"/>
        <w:rPr>
          <w:rFonts w:asciiTheme="minorHAnsi" w:hAnsiTheme="minorHAnsi"/>
          <w:i/>
          <w:color w:val="auto"/>
          <w:lang w:val="en-GB"/>
        </w:rPr>
      </w:pPr>
    </w:p>
    <w:p w:rsidR="007855A5" w:rsidRPr="002E1A36" w:rsidRDefault="007855A5" w:rsidP="00FF7472">
      <w:pPr>
        <w:pStyle w:val="Default"/>
        <w:jc w:val="center"/>
        <w:rPr>
          <w:rFonts w:asciiTheme="minorHAnsi" w:hAnsiTheme="minorHAnsi"/>
          <w:i/>
          <w:color w:val="auto"/>
          <w:lang w:val="en-GB"/>
        </w:rPr>
      </w:pPr>
    </w:p>
    <w:p w:rsidR="006614A5" w:rsidRPr="00187A02" w:rsidRDefault="00192D4E" w:rsidP="00FF7472">
      <w:pPr>
        <w:pStyle w:val="Default"/>
        <w:jc w:val="center"/>
        <w:rPr>
          <w:rFonts w:asciiTheme="minorHAnsi" w:hAnsiTheme="minorHAnsi"/>
          <w:b/>
          <w:i/>
          <w:color w:val="auto"/>
          <w:sz w:val="28"/>
          <w:szCs w:val="28"/>
          <w:lang w:val="en-GB"/>
        </w:rPr>
      </w:pPr>
      <w:r w:rsidRPr="00187A02">
        <w:rPr>
          <w:rFonts w:asciiTheme="minorHAnsi" w:hAnsiTheme="minorHAnsi"/>
          <w:b/>
          <w:i/>
          <w:color w:val="auto"/>
          <w:lang w:val="en-GB"/>
        </w:rPr>
        <w:t>Other public documents:</w:t>
      </w:r>
    </w:p>
    <w:p w:rsidR="007855A5" w:rsidRPr="002E1A36" w:rsidRDefault="007855A5" w:rsidP="00FF7472">
      <w:pPr>
        <w:pStyle w:val="Default"/>
        <w:jc w:val="center"/>
        <w:rPr>
          <w:rFonts w:asciiTheme="minorHAnsi" w:hAnsiTheme="minorHAnsi"/>
          <w:b/>
          <w:i/>
          <w:color w:val="auto"/>
          <w:sz w:val="28"/>
          <w:szCs w:val="28"/>
          <w:lang w:val="en-GB"/>
        </w:rPr>
      </w:pPr>
    </w:p>
    <w:tbl>
      <w:tblPr>
        <w:tblStyle w:val="TableGrid"/>
        <w:tblW w:w="9454" w:type="dxa"/>
        <w:tblLook w:val="04A0"/>
      </w:tblPr>
      <w:tblGrid>
        <w:gridCol w:w="4727"/>
        <w:gridCol w:w="4727"/>
      </w:tblGrid>
      <w:tr w:rsidR="00C168BD" w:rsidRPr="00187A02" w:rsidTr="004E2B54">
        <w:trPr>
          <w:trHeight w:val="758"/>
        </w:trPr>
        <w:tc>
          <w:tcPr>
            <w:tcW w:w="4727" w:type="dxa"/>
            <w:tcBorders>
              <w:top w:val="single" w:sz="4" w:space="0" w:color="auto"/>
            </w:tcBorders>
            <w:vAlign w:val="center"/>
          </w:tcPr>
          <w:p w:rsidR="00556174" w:rsidRDefault="00192D4E">
            <w:pPr>
              <w:spacing w:line="276" w:lineRule="auto"/>
              <w:rPr>
                <w:rFonts w:cs="Times New Roman"/>
                <w:i/>
                <w:spacing w:val="6"/>
              </w:rPr>
            </w:pPr>
            <w:r w:rsidRPr="00187A02">
              <w:rPr>
                <w:rFonts w:cs="Times New Roman"/>
                <w:i/>
                <w:spacing w:val="6"/>
              </w:rPr>
              <w:t>Description of the document</w:t>
            </w:r>
          </w:p>
        </w:tc>
        <w:tc>
          <w:tcPr>
            <w:tcW w:w="4727" w:type="dxa"/>
            <w:tcBorders>
              <w:top w:val="single" w:sz="4" w:space="0" w:color="auto"/>
            </w:tcBorders>
            <w:vAlign w:val="center"/>
          </w:tcPr>
          <w:p w:rsidR="00556174" w:rsidRDefault="00192D4E">
            <w:pPr>
              <w:spacing w:line="276" w:lineRule="auto"/>
              <w:rPr>
                <w:rFonts w:cs="Times New Roman"/>
                <w:i/>
              </w:rPr>
            </w:pPr>
            <w:r w:rsidRPr="00187A02">
              <w:rPr>
                <w:rFonts w:cs="Times New Roman"/>
                <w:i/>
              </w:rPr>
              <w:t>Number in the "</w:t>
            </w:r>
            <w:r w:rsidR="001D74A5" w:rsidRPr="00187A02">
              <w:rPr>
                <w:rFonts w:cs="Times New Roman"/>
                <w:i/>
              </w:rPr>
              <w:t>Appendices</w:t>
            </w:r>
            <w:r w:rsidRPr="00187A02">
              <w:rPr>
                <w:rFonts w:cs="Times New Roman"/>
                <w:i/>
              </w:rPr>
              <w:t>" section</w:t>
            </w:r>
          </w:p>
        </w:tc>
      </w:tr>
      <w:tr w:rsidR="00C168BD" w:rsidRPr="00187A02" w:rsidTr="00FE5EEA">
        <w:trPr>
          <w:trHeight w:val="362"/>
        </w:trPr>
        <w:tc>
          <w:tcPr>
            <w:tcW w:w="4727" w:type="dxa"/>
            <w:vAlign w:val="center"/>
          </w:tcPr>
          <w:p w:rsidR="00556174" w:rsidRDefault="00295042">
            <w:pPr>
              <w:spacing w:line="276" w:lineRule="auto"/>
              <w:rPr>
                <w:rFonts w:cs="Times New Roman"/>
                <w:i/>
                <w:spacing w:val="6"/>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4727"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C168BD" w:rsidRPr="00187A02" w:rsidTr="00FE5EEA">
        <w:trPr>
          <w:trHeight w:val="344"/>
        </w:trPr>
        <w:tc>
          <w:tcPr>
            <w:tcW w:w="4727" w:type="dxa"/>
            <w:vAlign w:val="center"/>
          </w:tcPr>
          <w:p w:rsidR="00556174" w:rsidRDefault="00295042">
            <w:pPr>
              <w:spacing w:line="276" w:lineRule="auto"/>
              <w:rPr>
                <w:rFonts w:cs="Times New Roman"/>
                <w:i/>
                <w:spacing w:val="6"/>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4727"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C168BD" w:rsidRPr="00187A02" w:rsidTr="00FE5EEA">
        <w:trPr>
          <w:trHeight w:val="362"/>
        </w:trPr>
        <w:tc>
          <w:tcPr>
            <w:tcW w:w="4727" w:type="dxa"/>
            <w:vAlign w:val="center"/>
          </w:tcPr>
          <w:p w:rsidR="00556174" w:rsidRDefault="00295042">
            <w:pPr>
              <w:spacing w:line="276" w:lineRule="auto"/>
              <w:rPr>
                <w:rFonts w:cs="Times New Roman"/>
                <w:i/>
                <w:spacing w:val="6"/>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4727"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C168BD" w:rsidRPr="00187A02" w:rsidTr="00FE5EEA">
        <w:trPr>
          <w:trHeight w:val="344"/>
        </w:trPr>
        <w:tc>
          <w:tcPr>
            <w:tcW w:w="4727" w:type="dxa"/>
            <w:vAlign w:val="center"/>
          </w:tcPr>
          <w:p w:rsidR="00556174" w:rsidRDefault="00295042">
            <w:pPr>
              <w:spacing w:line="276" w:lineRule="auto"/>
              <w:rPr>
                <w:rFonts w:cs="Times New Roman"/>
                <w:i/>
                <w:spacing w:val="6"/>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4727" w:type="dxa"/>
            <w:vAlign w:val="center"/>
          </w:tcPr>
          <w:p w:rsidR="00556174" w:rsidRDefault="00295042">
            <w:pPr>
              <w:spacing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bl>
    <w:p w:rsidR="00C168BD" w:rsidRPr="00187A02" w:rsidRDefault="00192D4E">
      <w:pPr>
        <w:rPr>
          <w:rFonts w:eastAsiaTheme="majorEastAsia" w:cs="Times New Roman"/>
          <w:b/>
          <w:bCs/>
          <w:i/>
          <w:sz w:val="28"/>
          <w:szCs w:val="28"/>
        </w:rPr>
      </w:pPr>
      <w:r w:rsidRPr="00187A02">
        <w:rPr>
          <w:rFonts w:cs="Times New Roman"/>
          <w:i/>
        </w:rPr>
        <w:br w:type="page"/>
      </w:r>
    </w:p>
    <w:p w:rsidR="00FF7472" w:rsidRPr="00187A02" w:rsidRDefault="00192D4E" w:rsidP="00954C9E">
      <w:pPr>
        <w:pStyle w:val="Heading1"/>
        <w:rPr>
          <w:rFonts w:asciiTheme="minorHAnsi" w:hAnsiTheme="minorHAnsi" w:cs="Times New Roman"/>
          <w:i/>
          <w:color w:val="auto"/>
        </w:rPr>
      </w:pPr>
      <w:bookmarkStart w:id="18" w:name="_Toc46841727"/>
      <w:r w:rsidRPr="002E1A36">
        <w:rPr>
          <w:rFonts w:asciiTheme="minorHAnsi" w:hAnsiTheme="minorHAnsi" w:cs="Times New Roman"/>
          <w:i/>
          <w:color w:val="auto"/>
        </w:rPr>
        <w:lastRenderedPageBreak/>
        <w:t xml:space="preserve">IX. </w:t>
      </w:r>
      <w:r w:rsidRPr="00187A02">
        <w:rPr>
          <w:rFonts w:asciiTheme="minorHAnsi" w:hAnsiTheme="minorHAnsi" w:cs="Times New Roman"/>
          <w:i/>
          <w:color w:val="auto"/>
        </w:rPr>
        <w:t>APPENDICES</w:t>
      </w:r>
      <w:bookmarkEnd w:id="18"/>
    </w:p>
    <w:p w:rsidR="00FF7472" w:rsidRPr="00187A02" w:rsidRDefault="00FF7472" w:rsidP="00FF7472">
      <w:pPr>
        <w:jc w:val="center"/>
        <w:rPr>
          <w:rFonts w:cs="Times New Roman"/>
          <w:b/>
          <w:i/>
          <w:sz w:val="20"/>
          <w:szCs w:val="20"/>
        </w:rPr>
      </w:pPr>
    </w:p>
    <w:p w:rsidR="00931F47" w:rsidRPr="00187A02" w:rsidRDefault="00192D4E" w:rsidP="00931F47">
      <w:pPr>
        <w:pStyle w:val="Default"/>
        <w:jc w:val="center"/>
        <w:rPr>
          <w:rFonts w:asciiTheme="minorHAnsi" w:hAnsiTheme="minorHAnsi"/>
          <w:b/>
          <w:i/>
          <w:color w:val="auto"/>
          <w:sz w:val="20"/>
          <w:szCs w:val="20"/>
          <w:lang w:val="en-GB"/>
        </w:rPr>
      </w:pPr>
      <w:r w:rsidRPr="00187A02">
        <w:rPr>
          <w:rFonts w:asciiTheme="minorHAnsi" w:hAnsiTheme="minorHAnsi"/>
          <w:b/>
          <w:i/>
          <w:color w:val="auto"/>
          <w:sz w:val="20"/>
          <w:szCs w:val="20"/>
          <w:lang w:val="en-GB"/>
        </w:rPr>
        <w:t xml:space="preserve">Under Art. 26 of the Rules for admission </w:t>
      </w:r>
      <w:r w:rsidR="004B31B8" w:rsidRPr="00187A02">
        <w:rPr>
          <w:rFonts w:asciiTheme="minorHAnsi" w:hAnsiTheme="minorHAnsi"/>
          <w:b/>
          <w:i/>
          <w:color w:val="auto"/>
          <w:sz w:val="20"/>
          <w:szCs w:val="20"/>
          <w:lang w:val="en-GB"/>
        </w:rPr>
        <w:t xml:space="preserve">to trading </w:t>
      </w:r>
      <w:r w:rsidR="009B2F34" w:rsidRPr="00187A02">
        <w:rPr>
          <w:rFonts w:asciiTheme="minorHAnsi" w:hAnsiTheme="minorHAnsi"/>
          <w:b/>
          <w:i/>
          <w:color w:val="auto"/>
          <w:sz w:val="20"/>
          <w:szCs w:val="20"/>
          <w:lang w:val="en-GB"/>
        </w:rPr>
        <w:t xml:space="preserve">at </w:t>
      </w:r>
      <w:r w:rsidRPr="00187A02">
        <w:rPr>
          <w:rFonts w:asciiTheme="minorHAnsi" w:hAnsiTheme="minorHAnsi"/>
          <w:b/>
          <w:i/>
          <w:color w:val="auto"/>
          <w:sz w:val="20"/>
          <w:szCs w:val="20"/>
          <w:lang w:val="en-GB"/>
        </w:rPr>
        <w:t>the BEAM Market</w:t>
      </w:r>
    </w:p>
    <w:p w:rsidR="006614A5" w:rsidRPr="00187A02" w:rsidRDefault="006614A5" w:rsidP="00FF7472">
      <w:pPr>
        <w:jc w:val="center"/>
        <w:rPr>
          <w:rFonts w:cs="Times New Roman"/>
          <w:b/>
          <w:i/>
          <w:sz w:val="20"/>
          <w:szCs w:val="20"/>
        </w:rPr>
      </w:pPr>
    </w:p>
    <w:p w:rsidR="006614A5" w:rsidRPr="00187A02" w:rsidRDefault="006614A5" w:rsidP="006614A5">
      <w:pPr>
        <w:pStyle w:val="ListParagraph"/>
        <w:rPr>
          <w:rFonts w:cs="Times New Roman"/>
          <w:i/>
        </w:rPr>
      </w:pPr>
    </w:p>
    <w:tbl>
      <w:tblPr>
        <w:tblStyle w:val="TableGrid"/>
        <w:tblW w:w="9454" w:type="dxa"/>
        <w:tblLook w:val="04A0"/>
      </w:tblPr>
      <w:tblGrid>
        <w:gridCol w:w="4727"/>
        <w:gridCol w:w="4727"/>
      </w:tblGrid>
      <w:tr w:rsidR="007753B4" w:rsidRPr="00187A02" w:rsidTr="00D204A5">
        <w:trPr>
          <w:trHeight w:val="758"/>
        </w:trPr>
        <w:tc>
          <w:tcPr>
            <w:tcW w:w="4727" w:type="dxa"/>
            <w:tcBorders>
              <w:top w:val="single" w:sz="4" w:space="0" w:color="auto"/>
            </w:tcBorders>
            <w:vAlign w:val="center"/>
          </w:tcPr>
          <w:p w:rsidR="007753B4" w:rsidRPr="00187A02" w:rsidRDefault="00192D4E" w:rsidP="007753B4">
            <w:pPr>
              <w:spacing w:after="200" w:line="276" w:lineRule="auto"/>
              <w:rPr>
                <w:rFonts w:cs="Times New Roman"/>
                <w:b/>
                <w:bCs/>
                <w:i/>
                <w:spacing w:val="6"/>
              </w:rPr>
            </w:pPr>
            <w:r w:rsidRPr="00187A02">
              <w:rPr>
                <w:rFonts w:cs="Times New Roman"/>
                <w:b/>
                <w:bCs/>
                <w:i/>
                <w:spacing w:val="6"/>
              </w:rPr>
              <w:t>Description of the document</w:t>
            </w:r>
          </w:p>
        </w:tc>
        <w:tc>
          <w:tcPr>
            <w:tcW w:w="4727" w:type="dxa"/>
            <w:tcBorders>
              <w:top w:val="single" w:sz="4" w:space="0" w:color="auto"/>
            </w:tcBorders>
            <w:vAlign w:val="center"/>
          </w:tcPr>
          <w:p w:rsidR="007753B4" w:rsidRPr="00187A02" w:rsidRDefault="00192D4E" w:rsidP="004B31B8">
            <w:pPr>
              <w:spacing w:after="200" w:line="276" w:lineRule="auto"/>
              <w:rPr>
                <w:rFonts w:cs="Times New Roman"/>
                <w:b/>
                <w:bCs/>
                <w:i/>
              </w:rPr>
            </w:pPr>
            <w:r w:rsidRPr="00187A02">
              <w:rPr>
                <w:rFonts w:cs="Times New Roman"/>
                <w:b/>
                <w:bCs/>
                <w:i/>
              </w:rPr>
              <w:t>Number in the "</w:t>
            </w:r>
            <w:r w:rsidR="001D74A5" w:rsidRPr="00187A02">
              <w:rPr>
                <w:rFonts w:cs="Times New Roman"/>
                <w:b/>
                <w:bCs/>
                <w:i/>
              </w:rPr>
              <w:t>Appendices</w:t>
            </w:r>
            <w:r w:rsidRPr="00187A02">
              <w:rPr>
                <w:rFonts w:cs="Times New Roman"/>
                <w:b/>
                <w:bCs/>
                <w:i/>
              </w:rPr>
              <w:t>" section</w:t>
            </w:r>
          </w:p>
        </w:tc>
      </w:tr>
      <w:tr w:rsidR="00160605" w:rsidRPr="00187A02" w:rsidTr="005A0D6D">
        <w:trPr>
          <w:trHeight w:val="758"/>
        </w:trPr>
        <w:tc>
          <w:tcPr>
            <w:tcW w:w="4727" w:type="dxa"/>
            <w:tcBorders>
              <w:top w:val="single" w:sz="4" w:space="0" w:color="auto"/>
            </w:tcBorders>
            <w:vAlign w:val="center"/>
          </w:tcPr>
          <w:p w:rsidR="00160605" w:rsidRPr="00187A02" w:rsidRDefault="00192D4E" w:rsidP="00351018">
            <w:pPr>
              <w:spacing w:after="200" w:line="276" w:lineRule="auto"/>
              <w:jc w:val="both"/>
              <w:rPr>
                <w:rFonts w:cs="Times New Roman"/>
                <w:i/>
                <w:spacing w:val="6"/>
              </w:rPr>
            </w:pPr>
            <w:r w:rsidRPr="00187A02">
              <w:rPr>
                <w:rFonts w:cs="Times New Roman"/>
                <w:i/>
              </w:rPr>
              <w:t>A certificate of good standing from the respective commercial register, no later than 30 (thirty) days from the submission of the application for admission to trading on the BEAM Market</w:t>
            </w:r>
          </w:p>
        </w:tc>
        <w:tc>
          <w:tcPr>
            <w:tcW w:w="4727" w:type="dxa"/>
            <w:tcBorders>
              <w:top w:val="single" w:sz="4" w:space="0" w:color="auto"/>
            </w:tcBorders>
            <w:vAlign w:val="center"/>
          </w:tcPr>
          <w:p w:rsidR="00160605" w:rsidRPr="00187A02" w:rsidRDefault="00295042" w:rsidP="005A0D6D">
            <w:pPr>
              <w:spacing w:after="200"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160605" w:rsidRPr="00187A02" w:rsidTr="00562189">
        <w:trPr>
          <w:trHeight w:val="1139"/>
        </w:trPr>
        <w:tc>
          <w:tcPr>
            <w:tcW w:w="4727" w:type="dxa"/>
            <w:vAlign w:val="center"/>
          </w:tcPr>
          <w:p w:rsidR="00160605" w:rsidRPr="00187A02" w:rsidRDefault="00192D4E" w:rsidP="00351018">
            <w:pPr>
              <w:spacing w:after="200" w:line="276" w:lineRule="auto"/>
              <w:jc w:val="both"/>
              <w:rPr>
                <w:rFonts w:cs="Times New Roman"/>
                <w:i/>
                <w:spacing w:val="6"/>
              </w:rPr>
            </w:pPr>
            <w:r w:rsidRPr="00187A02">
              <w:rPr>
                <w:rFonts w:cs="Times New Roman"/>
                <w:i/>
              </w:rPr>
              <w:t>Articles of Association of the issuer, as well as information regarding any adopted decision for changes to the Articles of Association, which has not yet been entered in the respective register</w:t>
            </w:r>
          </w:p>
        </w:tc>
        <w:tc>
          <w:tcPr>
            <w:tcW w:w="4727" w:type="dxa"/>
            <w:vAlign w:val="center"/>
          </w:tcPr>
          <w:p w:rsidR="00160605" w:rsidRPr="00187A02" w:rsidRDefault="00295042" w:rsidP="005A0D6D">
            <w:pPr>
              <w:spacing w:after="200"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160605" w:rsidRPr="00187A02" w:rsidTr="005A0D6D">
        <w:trPr>
          <w:trHeight w:val="490"/>
        </w:trPr>
        <w:tc>
          <w:tcPr>
            <w:tcW w:w="4727" w:type="dxa"/>
          </w:tcPr>
          <w:p w:rsidR="00160605" w:rsidRPr="00187A02" w:rsidRDefault="00192D4E" w:rsidP="00351018">
            <w:pPr>
              <w:spacing w:after="200" w:line="276" w:lineRule="auto"/>
              <w:jc w:val="both"/>
              <w:rPr>
                <w:rFonts w:cs="Times New Roman"/>
                <w:i/>
                <w:spacing w:val="6"/>
              </w:rPr>
            </w:pPr>
            <w:r w:rsidRPr="00187A02">
              <w:rPr>
                <w:rFonts w:cs="Times New Roman"/>
                <w:i/>
              </w:rPr>
              <w:t>Definitions and abbreviations of the terms used in the admission document</w:t>
            </w:r>
          </w:p>
        </w:tc>
        <w:tc>
          <w:tcPr>
            <w:tcW w:w="4727" w:type="dxa"/>
            <w:vAlign w:val="center"/>
          </w:tcPr>
          <w:p w:rsidR="00160605" w:rsidRPr="00187A02" w:rsidRDefault="00295042" w:rsidP="005A0D6D">
            <w:pPr>
              <w:spacing w:after="200" w:line="276" w:lineRule="auto"/>
              <w:rPr>
                <w:rFonts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bl>
    <w:p w:rsidR="00921CA2" w:rsidRPr="00187A02" w:rsidRDefault="00921CA2" w:rsidP="00FF7472">
      <w:pPr>
        <w:jc w:val="center"/>
        <w:rPr>
          <w:rFonts w:cs="Times New Roman"/>
          <w:b/>
          <w:i/>
          <w:sz w:val="24"/>
          <w:szCs w:val="24"/>
        </w:rPr>
      </w:pPr>
    </w:p>
    <w:p w:rsidR="00FF58A9" w:rsidRPr="00187A02" w:rsidRDefault="00192D4E">
      <w:pPr>
        <w:rPr>
          <w:rFonts w:cs="Times New Roman"/>
          <w:b/>
          <w:i/>
          <w:sz w:val="24"/>
          <w:szCs w:val="24"/>
        </w:rPr>
      </w:pPr>
      <w:r w:rsidRPr="00187A02">
        <w:rPr>
          <w:rFonts w:cs="Times New Roman"/>
          <w:b/>
          <w:i/>
          <w:sz w:val="24"/>
          <w:szCs w:val="24"/>
        </w:rPr>
        <w:br w:type="page"/>
      </w:r>
    </w:p>
    <w:p w:rsidR="00FF58A9" w:rsidRPr="00187A02" w:rsidRDefault="00192D4E" w:rsidP="00FF7472">
      <w:pPr>
        <w:jc w:val="center"/>
        <w:rPr>
          <w:rFonts w:cs="Times New Roman"/>
          <w:b/>
          <w:i/>
          <w:sz w:val="24"/>
          <w:szCs w:val="24"/>
        </w:rPr>
      </w:pPr>
      <w:r w:rsidRPr="00187A02">
        <w:rPr>
          <w:rFonts w:cs="Times New Roman"/>
          <w:b/>
          <w:i/>
          <w:sz w:val="28"/>
          <w:szCs w:val="28"/>
        </w:rPr>
        <w:lastRenderedPageBreak/>
        <w:t>Definitions and abbreviations of the terms used in the admission document</w:t>
      </w:r>
    </w:p>
    <w:tbl>
      <w:tblPr>
        <w:tblW w:w="9192" w:type="dxa"/>
        <w:tblInd w:w="96" w:type="dxa"/>
        <w:tblLook w:val="04A0"/>
      </w:tblPr>
      <w:tblGrid>
        <w:gridCol w:w="3882"/>
        <w:gridCol w:w="5310"/>
      </w:tblGrid>
      <w:tr w:rsidR="00047481" w:rsidRPr="00187A02" w:rsidTr="002A097E">
        <w:trPr>
          <w:trHeight w:val="300"/>
        </w:trPr>
        <w:tc>
          <w:tcPr>
            <w:tcW w:w="3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481" w:rsidRPr="00187A02" w:rsidRDefault="00192D4E" w:rsidP="00186C73">
            <w:pPr>
              <w:spacing w:after="0" w:line="240" w:lineRule="auto"/>
              <w:jc w:val="center"/>
              <w:rPr>
                <w:rFonts w:eastAsia="Times New Roman" w:cs="Times New Roman"/>
                <w:i/>
              </w:rPr>
            </w:pPr>
            <w:r w:rsidRPr="00187A02">
              <w:rPr>
                <w:rFonts w:eastAsia="Times New Roman" w:cs="Times New Roman"/>
                <w:i/>
              </w:rPr>
              <w:t xml:space="preserve">Terms </w:t>
            </w:r>
          </w:p>
        </w:tc>
        <w:tc>
          <w:tcPr>
            <w:tcW w:w="5310" w:type="dxa"/>
            <w:tcBorders>
              <w:top w:val="single" w:sz="4" w:space="0" w:color="auto"/>
              <w:left w:val="nil"/>
              <w:bottom w:val="single" w:sz="4" w:space="0" w:color="auto"/>
              <w:right w:val="single" w:sz="4" w:space="0" w:color="auto"/>
            </w:tcBorders>
            <w:shd w:val="clear" w:color="auto" w:fill="auto"/>
            <w:noWrap/>
            <w:vAlign w:val="bottom"/>
            <w:hideMark/>
          </w:tcPr>
          <w:p w:rsidR="00047481" w:rsidRPr="00187A02" w:rsidRDefault="00192D4E" w:rsidP="00047481">
            <w:pPr>
              <w:spacing w:after="0" w:line="240" w:lineRule="auto"/>
              <w:jc w:val="center"/>
              <w:rPr>
                <w:rFonts w:eastAsia="Times New Roman" w:cs="Times New Roman"/>
                <w:i/>
              </w:rPr>
            </w:pPr>
            <w:r w:rsidRPr="00187A02">
              <w:rPr>
                <w:rFonts w:eastAsia="Times New Roman" w:cs="Times New Roman"/>
                <w:i/>
              </w:rPr>
              <w:t>Definition</w:t>
            </w:r>
          </w:p>
        </w:tc>
      </w:tr>
      <w:tr w:rsidR="00047481" w:rsidRPr="00187A02" w:rsidTr="0025070D">
        <w:trPr>
          <w:trHeight w:val="300"/>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rsidR="00047481" w:rsidRPr="00187A02" w:rsidRDefault="00192D4E" w:rsidP="0025070D">
            <w:pPr>
              <w:spacing w:after="0" w:line="240" w:lineRule="auto"/>
              <w:rPr>
                <w:rFonts w:eastAsia="Times New Roman" w:cs="Times New Roman"/>
                <w:i/>
              </w:rPr>
            </w:pPr>
            <w:r w:rsidRPr="00187A02">
              <w:rPr>
                <w:rFonts w:eastAsia="Times New Roman" w:cs="Times New Roman"/>
                <w:i/>
              </w:rPr>
              <w:t>Regulation (EU) 2017/1129</w:t>
            </w:r>
          </w:p>
        </w:tc>
        <w:tc>
          <w:tcPr>
            <w:tcW w:w="5310" w:type="dxa"/>
            <w:tcBorders>
              <w:top w:val="nil"/>
              <w:left w:val="nil"/>
              <w:bottom w:val="single" w:sz="4" w:space="0" w:color="auto"/>
              <w:right w:val="single" w:sz="4" w:space="0" w:color="auto"/>
            </w:tcBorders>
            <w:shd w:val="clear" w:color="auto" w:fill="auto"/>
            <w:noWrap/>
            <w:vAlign w:val="center"/>
            <w:hideMark/>
          </w:tcPr>
          <w:p w:rsidR="00047481" w:rsidRPr="00187A02" w:rsidRDefault="00192D4E" w:rsidP="0025070D">
            <w:pPr>
              <w:spacing w:after="0" w:line="240" w:lineRule="auto"/>
              <w:rPr>
                <w:rFonts w:eastAsia="Times New Roman" w:cs="Times New Roman"/>
                <w:i/>
              </w:rPr>
            </w:pPr>
            <w:r w:rsidRPr="00187A02">
              <w:rPr>
                <w:rFonts w:eastAsia="Times New Roman" w:cs="Times New Roman"/>
                <w:i/>
              </w:rPr>
              <w:t>Regulation (EU) 2017/1129 of the European Parliament and of the Council of 14 June 2017 on the prospectus to be published when securities are offered to the public or admitted to trading on a regulated market, and repealing of Directive 2003/71/EC</w:t>
            </w:r>
            <w:del w:id="19" w:author="Radoslav Zhelyazov" w:date="2020-08-21T17:33:00Z">
              <w:r w:rsidR="008D170D" w:rsidRPr="00187A02" w:rsidDel="000E20CF">
                <w:delText xml:space="preserve"> </w:delText>
              </w:r>
            </w:del>
          </w:p>
        </w:tc>
      </w:tr>
      <w:tr w:rsidR="005A0D6D" w:rsidRPr="00187A02" w:rsidTr="0025070D">
        <w:trPr>
          <w:trHeight w:val="300"/>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rsidR="005A0D6D" w:rsidRPr="00187A02" w:rsidRDefault="00295042" w:rsidP="0025070D">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5310" w:type="dxa"/>
            <w:tcBorders>
              <w:top w:val="nil"/>
              <w:left w:val="nil"/>
              <w:bottom w:val="single" w:sz="4" w:space="0" w:color="auto"/>
              <w:right w:val="single" w:sz="4" w:space="0" w:color="auto"/>
            </w:tcBorders>
            <w:shd w:val="clear" w:color="auto" w:fill="auto"/>
            <w:noWrap/>
            <w:vAlign w:val="center"/>
            <w:hideMark/>
          </w:tcPr>
          <w:p w:rsidR="005A0D6D" w:rsidRPr="00187A02" w:rsidRDefault="00295042" w:rsidP="005A0D6D">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5A0D6D" w:rsidRPr="00187A02" w:rsidTr="0025070D">
        <w:trPr>
          <w:trHeight w:val="300"/>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rsidR="005A0D6D" w:rsidRPr="00187A02" w:rsidRDefault="00295042" w:rsidP="0025070D">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5310" w:type="dxa"/>
            <w:tcBorders>
              <w:top w:val="nil"/>
              <w:left w:val="nil"/>
              <w:bottom w:val="single" w:sz="4" w:space="0" w:color="auto"/>
              <w:right w:val="single" w:sz="4" w:space="0" w:color="auto"/>
            </w:tcBorders>
            <w:shd w:val="clear" w:color="auto" w:fill="auto"/>
            <w:noWrap/>
            <w:vAlign w:val="center"/>
            <w:hideMark/>
          </w:tcPr>
          <w:p w:rsidR="005A0D6D" w:rsidRPr="00187A02" w:rsidRDefault="00295042" w:rsidP="005A0D6D">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5A0D6D" w:rsidRPr="00187A02" w:rsidTr="0025070D">
        <w:trPr>
          <w:trHeight w:val="300"/>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rsidR="005A0D6D" w:rsidRPr="00187A02" w:rsidRDefault="00295042" w:rsidP="0025070D">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5310" w:type="dxa"/>
            <w:tcBorders>
              <w:top w:val="nil"/>
              <w:left w:val="nil"/>
              <w:bottom w:val="single" w:sz="4" w:space="0" w:color="auto"/>
              <w:right w:val="single" w:sz="4" w:space="0" w:color="auto"/>
            </w:tcBorders>
            <w:shd w:val="clear" w:color="auto" w:fill="auto"/>
            <w:noWrap/>
            <w:vAlign w:val="center"/>
            <w:hideMark/>
          </w:tcPr>
          <w:p w:rsidR="005A0D6D" w:rsidRPr="00187A02" w:rsidRDefault="00295042" w:rsidP="005A0D6D">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r w:rsidR="005A0D6D" w:rsidRPr="00187A02" w:rsidTr="0025070D">
        <w:trPr>
          <w:trHeight w:val="300"/>
        </w:trPr>
        <w:tc>
          <w:tcPr>
            <w:tcW w:w="3882" w:type="dxa"/>
            <w:tcBorders>
              <w:top w:val="nil"/>
              <w:left w:val="single" w:sz="4" w:space="0" w:color="auto"/>
              <w:bottom w:val="single" w:sz="4" w:space="0" w:color="auto"/>
              <w:right w:val="single" w:sz="4" w:space="0" w:color="auto"/>
            </w:tcBorders>
            <w:shd w:val="clear" w:color="auto" w:fill="auto"/>
            <w:noWrap/>
            <w:vAlign w:val="center"/>
            <w:hideMark/>
          </w:tcPr>
          <w:p w:rsidR="005A0D6D" w:rsidRPr="00187A02" w:rsidRDefault="00295042" w:rsidP="0025070D">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c>
          <w:tcPr>
            <w:tcW w:w="5310" w:type="dxa"/>
            <w:tcBorders>
              <w:top w:val="nil"/>
              <w:left w:val="nil"/>
              <w:bottom w:val="single" w:sz="4" w:space="0" w:color="auto"/>
              <w:right w:val="single" w:sz="4" w:space="0" w:color="auto"/>
            </w:tcBorders>
            <w:shd w:val="clear" w:color="auto" w:fill="auto"/>
            <w:noWrap/>
            <w:vAlign w:val="center"/>
            <w:hideMark/>
          </w:tcPr>
          <w:p w:rsidR="005A0D6D" w:rsidRPr="00187A02" w:rsidRDefault="00295042" w:rsidP="005A0D6D">
            <w:pPr>
              <w:spacing w:after="0" w:line="240" w:lineRule="auto"/>
              <w:rPr>
                <w:rFonts w:eastAsia="Times New Roman" w:cs="Times New Roman"/>
                <w:i/>
              </w:rPr>
            </w:pPr>
            <w:r w:rsidRPr="002E1A36">
              <w:rPr>
                <w:rFonts w:cs="Times New Roman"/>
              </w:rPr>
              <w:fldChar w:fldCharType="begin">
                <w:ffData>
                  <w:name w:val="Text7"/>
                  <w:enabled/>
                  <w:calcOnExit w:val="0"/>
                  <w:textInput/>
                </w:ffData>
              </w:fldChar>
            </w:r>
            <w:r w:rsidR="00192D4E" w:rsidRPr="00187A02">
              <w:rPr>
                <w:rFonts w:cs="Times New Roman"/>
              </w:rPr>
              <w:instrText xml:space="preserve"> FORMTEXT </w:instrText>
            </w:r>
            <w:r w:rsidRPr="002E1A36">
              <w:rPr>
                <w:rFonts w:cs="Times New Roman"/>
              </w:rPr>
            </w:r>
            <w:r w:rsidRPr="002E1A36">
              <w:rPr>
                <w:rFonts w:cs="Times New Roman"/>
              </w:rPr>
              <w:fldChar w:fldCharType="separate"/>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00192D4E" w:rsidRPr="00187A02">
              <w:rPr>
                <w:rFonts w:cs="Times New Roman"/>
                <w:noProof/>
              </w:rPr>
              <w:t> </w:t>
            </w:r>
            <w:r w:rsidRPr="002E1A36">
              <w:rPr>
                <w:rFonts w:cs="Times New Roman"/>
              </w:rPr>
              <w:fldChar w:fldCharType="end"/>
            </w:r>
          </w:p>
        </w:tc>
      </w:tr>
    </w:tbl>
    <w:p w:rsidR="00FF58A9" w:rsidRPr="00187A02" w:rsidRDefault="00FF58A9" w:rsidP="00FF7472">
      <w:pPr>
        <w:jc w:val="center"/>
        <w:rPr>
          <w:rFonts w:cs="Times New Roman"/>
          <w:b/>
          <w:i/>
          <w:sz w:val="24"/>
          <w:szCs w:val="24"/>
        </w:rPr>
      </w:pPr>
    </w:p>
    <w:p w:rsidR="006614A5" w:rsidRPr="00187A02" w:rsidRDefault="00192D4E" w:rsidP="006614A5">
      <w:pPr>
        <w:jc w:val="center"/>
        <w:rPr>
          <w:rFonts w:cs="Times New Roman"/>
          <w:b/>
          <w:i/>
          <w:sz w:val="24"/>
          <w:szCs w:val="24"/>
        </w:rPr>
      </w:pPr>
      <w:r w:rsidRPr="00187A02">
        <w:rPr>
          <w:rFonts w:cs="Times New Roman"/>
          <w:b/>
          <w:i/>
          <w:sz w:val="28"/>
          <w:szCs w:val="28"/>
        </w:rPr>
        <w:t>Description and numbering of all applications</w:t>
      </w:r>
    </w:p>
    <w:tbl>
      <w:tblPr>
        <w:tblStyle w:val="TableGrid"/>
        <w:tblW w:w="9327" w:type="dxa"/>
        <w:tblLook w:val="04A0"/>
      </w:tblPr>
      <w:tblGrid>
        <w:gridCol w:w="5238"/>
        <w:gridCol w:w="1929"/>
        <w:gridCol w:w="2160"/>
      </w:tblGrid>
      <w:tr w:rsidR="006614A5" w:rsidRPr="00187A02" w:rsidTr="002A097E">
        <w:trPr>
          <w:trHeight w:val="363"/>
        </w:trPr>
        <w:tc>
          <w:tcPr>
            <w:tcW w:w="5238" w:type="dxa"/>
            <w:vAlign w:val="center"/>
          </w:tcPr>
          <w:p w:rsidR="006614A5" w:rsidRPr="00187A02" w:rsidRDefault="00192D4E" w:rsidP="009B1873">
            <w:pPr>
              <w:spacing w:after="200" w:line="276" w:lineRule="auto"/>
              <w:jc w:val="center"/>
              <w:rPr>
                <w:rFonts w:cs="Times New Roman"/>
                <w:i/>
              </w:rPr>
            </w:pPr>
            <w:r w:rsidRPr="00187A02">
              <w:rPr>
                <w:rFonts w:cs="Times New Roman"/>
                <w:i/>
                <w:spacing w:val="6"/>
              </w:rPr>
              <w:t>Description of the document</w:t>
            </w:r>
          </w:p>
        </w:tc>
        <w:tc>
          <w:tcPr>
            <w:tcW w:w="1929" w:type="dxa"/>
          </w:tcPr>
          <w:p w:rsidR="006614A5" w:rsidRPr="00187A02" w:rsidRDefault="00192D4E" w:rsidP="009279EF">
            <w:pPr>
              <w:spacing w:after="200" w:line="276" w:lineRule="auto"/>
              <w:jc w:val="center"/>
              <w:rPr>
                <w:rFonts w:cs="Times New Roman"/>
                <w:i/>
              </w:rPr>
            </w:pPr>
            <w:r w:rsidRPr="00187A02">
              <w:rPr>
                <w:rFonts w:cs="Times New Roman"/>
                <w:i/>
              </w:rPr>
              <w:t>Number in the "</w:t>
            </w:r>
            <w:r w:rsidR="001D74A5" w:rsidRPr="00187A02">
              <w:rPr>
                <w:rFonts w:cs="Times New Roman"/>
                <w:i/>
              </w:rPr>
              <w:t>Appendices</w:t>
            </w:r>
            <w:r w:rsidRPr="00187A02">
              <w:rPr>
                <w:rFonts w:cs="Times New Roman"/>
                <w:i/>
              </w:rPr>
              <w:t>" section</w:t>
            </w:r>
          </w:p>
        </w:tc>
        <w:tc>
          <w:tcPr>
            <w:tcW w:w="2160" w:type="dxa"/>
            <w:vAlign w:val="center"/>
          </w:tcPr>
          <w:p w:rsidR="006614A5" w:rsidRPr="00187A02" w:rsidRDefault="00192D4E" w:rsidP="00D204A5">
            <w:pPr>
              <w:spacing w:after="200" w:line="276" w:lineRule="auto"/>
              <w:jc w:val="center"/>
              <w:rPr>
                <w:rFonts w:cs="Times New Roman"/>
                <w:i/>
              </w:rPr>
            </w:pPr>
            <w:r w:rsidRPr="00187A02">
              <w:rPr>
                <w:rFonts w:cs="Times New Roman"/>
                <w:i/>
              </w:rPr>
              <w:t>Current to Date /</w:t>
            </w:r>
            <w:r w:rsidRPr="002E1A36">
              <w:rPr>
                <w:rFonts w:cs="Times New Roman"/>
                <w:i/>
              </w:rPr>
              <w:t>dd.mm.yyyy/</w:t>
            </w:r>
          </w:p>
        </w:tc>
      </w:tr>
      <w:tr w:rsidR="005A0D6D" w:rsidRPr="00187A02" w:rsidTr="0025070D">
        <w:trPr>
          <w:trHeight w:val="363"/>
        </w:trPr>
        <w:tc>
          <w:tcPr>
            <w:tcW w:w="5238"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1929"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2160" w:type="dxa"/>
            <w:vAlign w:val="center"/>
          </w:tcPr>
          <w:p w:rsidR="00556174" w:rsidRDefault="00295042">
            <w:pPr>
              <w:spacing w:line="276" w:lineRule="auto"/>
              <w:jc w:val="center"/>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Pr="002E1A36">
              <w:rPr>
                <w:rFonts w:cs="Times New Roman"/>
                <w:i/>
              </w:rPr>
              <w:fldChar w:fldCharType="end"/>
            </w:r>
            <w:r w:rsidR="00192D4E" w:rsidRPr="00187A02">
              <w:rPr>
                <w:rFonts w:cs="Times New Roman"/>
                <w:i/>
                <w:vertAlign w:val="superscript"/>
              </w:rPr>
              <w:t xml:space="preserve">9 </w:t>
            </w:r>
          </w:p>
        </w:tc>
      </w:tr>
      <w:tr w:rsidR="005A0D6D" w:rsidRPr="00187A02" w:rsidTr="0025070D">
        <w:trPr>
          <w:trHeight w:val="363"/>
        </w:trPr>
        <w:tc>
          <w:tcPr>
            <w:tcW w:w="5238"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1929"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2160" w:type="dxa"/>
            <w:vAlign w:val="center"/>
          </w:tcPr>
          <w:p w:rsidR="00556174" w:rsidRDefault="00295042">
            <w:pPr>
              <w:spacing w:line="276" w:lineRule="auto"/>
              <w:jc w:val="center"/>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Pr="002E1A36">
              <w:rPr>
                <w:rFonts w:cs="Times New Roman"/>
                <w:i/>
              </w:rPr>
              <w:fldChar w:fldCharType="end"/>
            </w:r>
            <w:r w:rsidR="00192D4E" w:rsidRPr="00187A02">
              <w:rPr>
                <w:rFonts w:cs="Times New Roman"/>
                <w:i/>
                <w:vertAlign w:val="superscript"/>
              </w:rPr>
              <w:t xml:space="preserve">9 </w:t>
            </w:r>
          </w:p>
        </w:tc>
      </w:tr>
      <w:tr w:rsidR="005A0D6D" w:rsidRPr="00187A02" w:rsidTr="0025070D">
        <w:trPr>
          <w:trHeight w:val="363"/>
        </w:trPr>
        <w:tc>
          <w:tcPr>
            <w:tcW w:w="5238"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1929"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2160" w:type="dxa"/>
            <w:vAlign w:val="center"/>
          </w:tcPr>
          <w:p w:rsidR="00556174" w:rsidRDefault="00295042">
            <w:pPr>
              <w:spacing w:line="276" w:lineRule="auto"/>
              <w:jc w:val="center"/>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Pr="002E1A36">
              <w:rPr>
                <w:rFonts w:cs="Times New Roman"/>
                <w:i/>
              </w:rPr>
              <w:fldChar w:fldCharType="end"/>
            </w:r>
            <w:r w:rsidR="00192D4E" w:rsidRPr="00187A02">
              <w:rPr>
                <w:rFonts w:cs="Times New Roman"/>
                <w:i/>
                <w:vertAlign w:val="superscript"/>
              </w:rPr>
              <w:t xml:space="preserve">9 </w:t>
            </w:r>
          </w:p>
        </w:tc>
      </w:tr>
      <w:tr w:rsidR="005A0D6D" w:rsidRPr="00187A02" w:rsidTr="0025070D">
        <w:trPr>
          <w:trHeight w:val="363"/>
        </w:trPr>
        <w:tc>
          <w:tcPr>
            <w:tcW w:w="5238"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1929"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2160" w:type="dxa"/>
            <w:vAlign w:val="center"/>
          </w:tcPr>
          <w:p w:rsidR="00556174" w:rsidRDefault="00295042">
            <w:pPr>
              <w:spacing w:line="276" w:lineRule="auto"/>
              <w:jc w:val="center"/>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Pr="002E1A36">
              <w:rPr>
                <w:rFonts w:cs="Times New Roman"/>
                <w:i/>
              </w:rPr>
              <w:fldChar w:fldCharType="end"/>
            </w:r>
            <w:r w:rsidR="00192D4E" w:rsidRPr="00187A02">
              <w:rPr>
                <w:rFonts w:cs="Times New Roman"/>
                <w:i/>
                <w:vertAlign w:val="superscript"/>
              </w:rPr>
              <w:t xml:space="preserve">9 </w:t>
            </w:r>
          </w:p>
        </w:tc>
      </w:tr>
      <w:tr w:rsidR="005A0D6D" w:rsidRPr="00187A02" w:rsidTr="0025070D">
        <w:trPr>
          <w:trHeight w:val="363"/>
        </w:trPr>
        <w:tc>
          <w:tcPr>
            <w:tcW w:w="5238"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1929"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2160" w:type="dxa"/>
            <w:vAlign w:val="center"/>
          </w:tcPr>
          <w:p w:rsidR="00556174" w:rsidRDefault="00295042">
            <w:pPr>
              <w:spacing w:line="276" w:lineRule="auto"/>
              <w:jc w:val="center"/>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Pr="002E1A36">
              <w:rPr>
                <w:rFonts w:cs="Times New Roman"/>
                <w:i/>
              </w:rPr>
              <w:fldChar w:fldCharType="end"/>
            </w:r>
            <w:r w:rsidR="00192D4E" w:rsidRPr="00187A02">
              <w:rPr>
                <w:rFonts w:cs="Times New Roman"/>
                <w:i/>
                <w:vertAlign w:val="superscript"/>
              </w:rPr>
              <w:t xml:space="preserve">9 </w:t>
            </w:r>
          </w:p>
        </w:tc>
      </w:tr>
      <w:tr w:rsidR="005A0D6D" w:rsidRPr="00187A02" w:rsidTr="0025070D">
        <w:trPr>
          <w:trHeight w:val="363"/>
        </w:trPr>
        <w:tc>
          <w:tcPr>
            <w:tcW w:w="5238"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1929"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2160" w:type="dxa"/>
            <w:vAlign w:val="center"/>
          </w:tcPr>
          <w:p w:rsidR="00556174" w:rsidRDefault="00295042">
            <w:pPr>
              <w:spacing w:line="276" w:lineRule="auto"/>
              <w:jc w:val="center"/>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Pr="002E1A36">
              <w:rPr>
                <w:rFonts w:cs="Times New Roman"/>
                <w:i/>
              </w:rPr>
              <w:fldChar w:fldCharType="end"/>
            </w:r>
            <w:r w:rsidR="00192D4E" w:rsidRPr="00187A02">
              <w:rPr>
                <w:rFonts w:cs="Times New Roman"/>
                <w:i/>
                <w:vertAlign w:val="superscript"/>
              </w:rPr>
              <w:t xml:space="preserve">9 </w:t>
            </w:r>
          </w:p>
        </w:tc>
      </w:tr>
      <w:tr w:rsidR="005A0D6D" w:rsidRPr="00187A02" w:rsidTr="0025070D">
        <w:trPr>
          <w:trHeight w:val="363"/>
        </w:trPr>
        <w:tc>
          <w:tcPr>
            <w:tcW w:w="5238"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1929"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2160" w:type="dxa"/>
            <w:vAlign w:val="center"/>
          </w:tcPr>
          <w:p w:rsidR="00556174" w:rsidRDefault="00295042">
            <w:pPr>
              <w:spacing w:line="276" w:lineRule="auto"/>
              <w:jc w:val="center"/>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Pr="002E1A36">
              <w:rPr>
                <w:rFonts w:cs="Times New Roman"/>
                <w:i/>
              </w:rPr>
              <w:fldChar w:fldCharType="end"/>
            </w:r>
            <w:r w:rsidR="00192D4E" w:rsidRPr="00187A02">
              <w:rPr>
                <w:rFonts w:cs="Times New Roman"/>
                <w:i/>
                <w:vertAlign w:val="superscript"/>
              </w:rPr>
              <w:t xml:space="preserve">9 </w:t>
            </w:r>
          </w:p>
        </w:tc>
      </w:tr>
      <w:tr w:rsidR="005A0D6D" w:rsidRPr="00187A02" w:rsidTr="0025070D">
        <w:trPr>
          <w:trHeight w:val="363"/>
        </w:trPr>
        <w:tc>
          <w:tcPr>
            <w:tcW w:w="5238"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1929"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2160" w:type="dxa"/>
            <w:vAlign w:val="center"/>
          </w:tcPr>
          <w:p w:rsidR="00556174" w:rsidRDefault="00295042">
            <w:pPr>
              <w:spacing w:line="276" w:lineRule="auto"/>
              <w:jc w:val="center"/>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Pr="002E1A36">
              <w:rPr>
                <w:rFonts w:cs="Times New Roman"/>
                <w:i/>
              </w:rPr>
              <w:fldChar w:fldCharType="end"/>
            </w:r>
            <w:r w:rsidR="00192D4E" w:rsidRPr="00187A02">
              <w:rPr>
                <w:rFonts w:cs="Times New Roman"/>
                <w:i/>
                <w:vertAlign w:val="superscript"/>
              </w:rPr>
              <w:t xml:space="preserve">9 </w:t>
            </w:r>
          </w:p>
        </w:tc>
      </w:tr>
      <w:tr w:rsidR="005A0D6D" w:rsidRPr="00187A02" w:rsidTr="0025070D">
        <w:trPr>
          <w:trHeight w:val="363"/>
        </w:trPr>
        <w:tc>
          <w:tcPr>
            <w:tcW w:w="5238"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1929"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2160" w:type="dxa"/>
            <w:vAlign w:val="center"/>
          </w:tcPr>
          <w:p w:rsidR="00556174" w:rsidRDefault="00295042">
            <w:pPr>
              <w:spacing w:line="276" w:lineRule="auto"/>
              <w:jc w:val="center"/>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Pr="002E1A36">
              <w:rPr>
                <w:rFonts w:cs="Times New Roman"/>
                <w:i/>
              </w:rPr>
              <w:fldChar w:fldCharType="end"/>
            </w:r>
            <w:r w:rsidR="00192D4E" w:rsidRPr="00187A02">
              <w:rPr>
                <w:rFonts w:cs="Times New Roman"/>
                <w:i/>
                <w:vertAlign w:val="superscript"/>
              </w:rPr>
              <w:t xml:space="preserve">9 </w:t>
            </w:r>
          </w:p>
        </w:tc>
      </w:tr>
      <w:tr w:rsidR="005A0D6D" w:rsidRPr="00187A02" w:rsidTr="0025070D">
        <w:trPr>
          <w:trHeight w:val="363"/>
        </w:trPr>
        <w:tc>
          <w:tcPr>
            <w:tcW w:w="5238"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1929"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2160" w:type="dxa"/>
            <w:vAlign w:val="center"/>
          </w:tcPr>
          <w:p w:rsidR="00556174" w:rsidRDefault="00295042">
            <w:pPr>
              <w:spacing w:line="276" w:lineRule="auto"/>
              <w:jc w:val="center"/>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Pr="002E1A36">
              <w:rPr>
                <w:rFonts w:cs="Times New Roman"/>
                <w:i/>
              </w:rPr>
              <w:fldChar w:fldCharType="end"/>
            </w:r>
            <w:r w:rsidR="00192D4E" w:rsidRPr="00187A02">
              <w:rPr>
                <w:rFonts w:cs="Times New Roman"/>
                <w:i/>
                <w:vertAlign w:val="superscript"/>
              </w:rPr>
              <w:t xml:space="preserve">9 </w:t>
            </w:r>
          </w:p>
        </w:tc>
      </w:tr>
      <w:tr w:rsidR="005A0D6D" w:rsidRPr="00187A02" w:rsidTr="0025070D">
        <w:trPr>
          <w:trHeight w:val="363"/>
        </w:trPr>
        <w:tc>
          <w:tcPr>
            <w:tcW w:w="5238"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1929"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2160" w:type="dxa"/>
            <w:vAlign w:val="center"/>
          </w:tcPr>
          <w:p w:rsidR="00556174" w:rsidRDefault="00295042">
            <w:pPr>
              <w:spacing w:line="276" w:lineRule="auto"/>
              <w:jc w:val="center"/>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Pr="002E1A36">
              <w:rPr>
                <w:rFonts w:cs="Times New Roman"/>
                <w:i/>
              </w:rPr>
              <w:fldChar w:fldCharType="end"/>
            </w:r>
            <w:r w:rsidR="00192D4E" w:rsidRPr="00187A02">
              <w:rPr>
                <w:rFonts w:cs="Times New Roman"/>
                <w:i/>
                <w:vertAlign w:val="superscript"/>
              </w:rPr>
              <w:t xml:space="preserve">9 </w:t>
            </w:r>
          </w:p>
        </w:tc>
      </w:tr>
      <w:tr w:rsidR="005A0D6D" w:rsidRPr="00187A02" w:rsidTr="0025070D">
        <w:trPr>
          <w:trHeight w:val="363"/>
        </w:trPr>
        <w:tc>
          <w:tcPr>
            <w:tcW w:w="5238"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1929"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2160" w:type="dxa"/>
            <w:vAlign w:val="center"/>
          </w:tcPr>
          <w:p w:rsidR="00556174" w:rsidRDefault="00295042">
            <w:pPr>
              <w:spacing w:line="276" w:lineRule="auto"/>
              <w:jc w:val="center"/>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Pr="002E1A36">
              <w:rPr>
                <w:rFonts w:cs="Times New Roman"/>
                <w:i/>
              </w:rPr>
              <w:fldChar w:fldCharType="end"/>
            </w:r>
            <w:r w:rsidR="00192D4E" w:rsidRPr="00187A02">
              <w:rPr>
                <w:rFonts w:cs="Times New Roman"/>
                <w:i/>
                <w:vertAlign w:val="superscript"/>
              </w:rPr>
              <w:t xml:space="preserve">9 </w:t>
            </w:r>
          </w:p>
        </w:tc>
      </w:tr>
      <w:tr w:rsidR="005A0D6D" w:rsidRPr="00187A02" w:rsidTr="0025070D">
        <w:trPr>
          <w:trHeight w:val="363"/>
        </w:trPr>
        <w:tc>
          <w:tcPr>
            <w:tcW w:w="5238"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1929"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2160" w:type="dxa"/>
            <w:vAlign w:val="center"/>
          </w:tcPr>
          <w:p w:rsidR="00556174" w:rsidRDefault="00295042">
            <w:pPr>
              <w:spacing w:line="276" w:lineRule="auto"/>
              <w:jc w:val="center"/>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Pr="002E1A36">
              <w:rPr>
                <w:rFonts w:cs="Times New Roman"/>
                <w:i/>
              </w:rPr>
              <w:fldChar w:fldCharType="end"/>
            </w:r>
            <w:r w:rsidR="00192D4E" w:rsidRPr="00187A02">
              <w:rPr>
                <w:rFonts w:cs="Times New Roman"/>
                <w:i/>
                <w:vertAlign w:val="superscript"/>
              </w:rPr>
              <w:t xml:space="preserve">9 </w:t>
            </w:r>
          </w:p>
        </w:tc>
      </w:tr>
      <w:tr w:rsidR="005A0D6D" w:rsidRPr="00187A02" w:rsidTr="0025070D">
        <w:trPr>
          <w:trHeight w:val="363"/>
        </w:trPr>
        <w:tc>
          <w:tcPr>
            <w:tcW w:w="5238"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1929" w:type="dxa"/>
            <w:vAlign w:val="center"/>
          </w:tcPr>
          <w:p w:rsidR="00556174" w:rsidRDefault="00295042">
            <w:pPr>
              <w:spacing w:line="276" w:lineRule="auto"/>
              <w:rPr>
                <w:rFonts w:eastAsia="Times New Roman" w:cs="Times New Roman"/>
                <w:i/>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2160" w:type="dxa"/>
            <w:vAlign w:val="center"/>
          </w:tcPr>
          <w:p w:rsidR="00556174" w:rsidRDefault="00295042">
            <w:pPr>
              <w:spacing w:line="276" w:lineRule="auto"/>
              <w:jc w:val="center"/>
              <w:rPr>
                <w:rFonts w:cs="Times New Roman"/>
                <w:i/>
              </w:rPr>
            </w:pPr>
            <w:r w:rsidRPr="002E1A36">
              <w:rPr>
                <w:rFonts w:cs="Times New Roman"/>
                <w:i/>
              </w:rPr>
              <w:fldChar w:fldCharType="begin">
                <w:ffData>
                  <w:name w:val="Text2"/>
                  <w:enabled/>
                  <w:calcOnExit w:val="0"/>
                  <w:textInput/>
                </w:ffData>
              </w:fldChar>
            </w:r>
            <w:r w:rsidR="00192D4E" w:rsidRPr="00187A02">
              <w:rPr>
                <w:rFonts w:cs="Times New Roman"/>
                <w:i/>
              </w:rPr>
              <w:instrText xml:space="preserve"> FORMTEXT </w:instrText>
            </w:r>
            <w:r w:rsidRPr="002E1A36">
              <w:rPr>
                <w:rFonts w:cs="Times New Roman"/>
                <w:i/>
              </w:rPr>
            </w:r>
            <w:r w:rsidRPr="002E1A36">
              <w:rPr>
                <w:rFonts w:cs="Times New Roman"/>
                <w:i/>
              </w:rPr>
              <w:fldChar w:fldCharType="separate"/>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00192D4E" w:rsidRPr="00187A02">
              <w:rPr>
                <w:rFonts w:cs="Times New Roman"/>
                <w:i/>
              </w:rPr>
              <w:t> </w:t>
            </w:r>
            <w:r w:rsidRPr="002E1A36">
              <w:rPr>
                <w:rFonts w:cs="Times New Roman"/>
                <w:i/>
              </w:rPr>
              <w:fldChar w:fldCharType="end"/>
            </w:r>
            <w:r w:rsidR="00192D4E" w:rsidRPr="00187A02">
              <w:rPr>
                <w:rFonts w:cs="Times New Roman"/>
                <w:i/>
                <w:vertAlign w:val="superscript"/>
              </w:rPr>
              <w:t xml:space="preserve">9 </w:t>
            </w:r>
          </w:p>
        </w:tc>
      </w:tr>
    </w:tbl>
    <w:p w:rsidR="007A47E7" w:rsidRPr="00187A02" w:rsidRDefault="00192D4E">
      <w:pPr>
        <w:rPr>
          <w:rFonts w:cs="Times New Roman"/>
          <w:b/>
          <w:i/>
          <w:sz w:val="24"/>
          <w:szCs w:val="24"/>
        </w:rPr>
      </w:pPr>
      <w:r w:rsidRPr="00187A02">
        <w:rPr>
          <w:rFonts w:cs="Times New Roman"/>
          <w:b/>
          <w:i/>
          <w:sz w:val="24"/>
          <w:szCs w:val="24"/>
        </w:rPr>
        <w:br w:type="page"/>
      </w:r>
    </w:p>
    <w:p w:rsidR="003D7B56" w:rsidRPr="00187A02" w:rsidRDefault="003D7B56" w:rsidP="007A47E7">
      <w:pPr>
        <w:jc w:val="center"/>
        <w:rPr>
          <w:rFonts w:cs="Times New Roman"/>
          <w:i/>
        </w:rPr>
      </w:pPr>
    </w:p>
    <w:p w:rsidR="003D7B56" w:rsidRPr="00187A02" w:rsidRDefault="003D7B56" w:rsidP="007A47E7">
      <w:pPr>
        <w:jc w:val="center"/>
        <w:rPr>
          <w:rFonts w:cs="Times New Roman"/>
          <w:i/>
        </w:rPr>
      </w:pPr>
    </w:p>
    <w:p w:rsidR="00FD2FD0" w:rsidRPr="00187A02" w:rsidRDefault="00192D4E" w:rsidP="00FE5EEA">
      <w:pPr>
        <w:spacing w:after="0" w:line="240" w:lineRule="auto"/>
        <w:jc w:val="center"/>
        <w:rPr>
          <w:rFonts w:cs="Times New Roman"/>
          <w:i/>
          <w:sz w:val="24"/>
          <w:szCs w:val="24"/>
        </w:rPr>
      </w:pPr>
      <w:r w:rsidRPr="00187A02">
        <w:rPr>
          <w:rFonts w:cs="Times New Roman"/>
          <w:i/>
          <w:sz w:val="24"/>
          <w:szCs w:val="24"/>
        </w:rPr>
        <w:t xml:space="preserve">The undersigned, representing </w:t>
      </w:r>
      <w:r w:rsidR="00295042" w:rsidRPr="002E1A36">
        <w:rPr>
          <w:rFonts w:cs="Times New Roman"/>
          <w:i/>
          <w:sz w:val="24"/>
          <w:szCs w:val="24"/>
        </w:rPr>
        <w:fldChar w:fldCharType="begin">
          <w:ffData>
            <w:name w:val="Text2"/>
            <w:enabled/>
            <w:calcOnExit w:val="0"/>
            <w:textInput/>
          </w:ffData>
        </w:fldChar>
      </w:r>
      <w:r w:rsidRPr="00187A02">
        <w:rPr>
          <w:rFonts w:cs="Times New Roman"/>
          <w:i/>
          <w:sz w:val="24"/>
          <w:szCs w:val="24"/>
        </w:rPr>
        <w:instrText xml:space="preserve"> FORMTEXT </w:instrText>
      </w:r>
      <w:r w:rsidR="00295042" w:rsidRPr="002E1A36">
        <w:rPr>
          <w:rFonts w:cs="Times New Roman"/>
          <w:i/>
          <w:sz w:val="24"/>
          <w:szCs w:val="24"/>
        </w:rPr>
      </w:r>
      <w:r w:rsidR="00295042" w:rsidRPr="002E1A36">
        <w:rPr>
          <w:rFonts w:cs="Times New Roman"/>
          <w:i/>
          <w:sz w:val="24"/>
          <w:szCs w:val="24"/>
        </w:rPr>
        <w:fldChar w:fldCharType="separate"/>
      </w:r>
      <w:r w:rsidRPr="00187A02">
        <w:rPr>
          <w:rFonts w:cs="Times New Roman"/>
          <w:i/>
          <w:sz w:val="24"/>
          <w:szCs w:val="24"/>
        </w:rPr>
        <w:t> </w:t>
      </w:r>
      <w:r w:rsidRPr="00187A02">
        <w:rPr>
          <w:rFonts w:cs="Times New Roman"/>
          <w:i/>
          <w:sz w:val="24"/>
          <w:szCs w:val="24"/>
        </w:rPr>
        <w:t> </w:t>
      </w:r>
      <w:r w:rsidRPr="00187A02">
        <w:rPr>
          <w:rFonts w:cs="Times New Roman"/>
          <w:i/>
          <w:sz w:val="24"/>
          <w:szCs w:val="24"/>
        </w:rPr>
        <w:t> </w:t>
      </w:r>
      <w:r w:rsidRPr="00187A02">
        <w:rPr>
          <w:rFonts w:cs="Times New Roman"/>
          <w:i/>
          <w:sz w:val="24"/>
          <w:szCs w:val="24"/>
        </w:rPr>
        <w:t> </w:t>
      </w:r>
      <w:r w:rsidRPr="00187A02">
        <w:rPr>
          <w:rFonts w:cs="Times New Roman"/>
          <w:i/>
          <w:sz w:val="24"/>
          <w:szCs w:val="24"/>
        </w:rPr>
        <w:t> </w:t>
      </w:r>
      <w:r w:rsidR="00295042" w:rsidRPr="002E1A36">
        <w:rPr>
          <w:rFonts w:cs="Times New Roman"/>
          <w:i/>
          <w:sz w:val="24"/>
          <w:szCs w:val="24"/>
        </w:rPr>
        <w:fldChar w:fldCharType="end"/>
      </w:r>
      <w:r w:rsidRPr="00187A02">
        <w:rPr>
          <w:rFonts w:cs="Times New Roman"/>
          <w:i/>
          <w:sz w:val="24"/>
          <w:szCs w:val="24"/>
          <w:vertAlign w:val="superscript"/>
        </w:rPr>
        <w:t>1</w:t>
      </w:r>
      <w:r w:rsidRPr="00187A02">
        <w:rPr>
          <w:rFonts w:cs="Times New Roman"/>
          <w:i/>
          <w:sz w:val="24"/>
          <w:szCs w:val="24"/>
        </w:rPr>
        <w:t xml:space="preserve">, respectively </w:t>
      </w:r>
      <w:r w:rsidR="00295042" w:rsidRPr="002E1A36">
        <w:rPr>
          <w:rFonts w:cs="Times New Roman"/>
          <w:i/>
          <w:sz w:val="24"/>
          <w:szCs w:val="24"/>
        </w:rPr>
        <w:fldChar w:fldCharType="begin">
          <w:ffData>
            <w:name w:val="Text2"/>
            <w:enabled/>
            <w:calcOnExit w:val="0"/>
            <w:textInput/>
          </w:ffData>
        </w:fldChar>
      </w:r>
      <w:r w:rsidRPr="00187A02">
        <w:rPr>
          <w:rFonts w:cs="Times New Roman"/>
          <w:i/>
          <w:sz w:val="24"/>
          <w:szCs w:val="24"/>
        </w:rPr>
        <w:instrText xml:space="preserve"> FORMTEXT </w:instrText>
      </w:r>
      <w:r w:rsidR="00295042" w:rsidRPr="002E1A36">
        <w:rPr>
          <w:rFonts w:cs="Times New Roman"/>
          <w:i/>
          <w:sz w:val="24"/>
          <w:szCs w:val="24"/>
        </w:rPr>
      </w:r>
      <w:r w:rsidR="00295042" w:rsidRPr="002E1A36">
        <w:rPr>
          <w:rFonts w:cs="Times New Roman"/>
          <w:i/>
          <w:sz w:val="24"/>
          <w:szCs w:val="24"/>
        </w:rPr>
        <w:fldChar w:fldCharType="separate"/>
      </w:r>
      <w:r w:rsidRPr="00187A02">
        <w:rPr>
          <w:rFonts w:cs="Times New Roman"/>
          <w:i/>
          <w:sz w:val="24"/>
          <w:szCs w:val="24"/>
        </w:rPr>
        <w:t> </w:t>
      </w:r>
      <w:r w:rsidRPr="00187A02">
        <w:rPr>
          <w:rFonts w:cs="Times New Roman"/>
          <w:i/>
          <w:sz w:val="24"/>
          <w:szCs w:val="24"/>
        </w:rPr>
        <w:t> </w:t>
      </w:r>
      <w:r w:rsidRPr="00187A02">
        <w:rPr>
          <w:rFonts w:cs="Times New Roman"/>
          <w:i/>
          <w:sz w:val="24"/>
          <w:szCs w:val="24"/>
        </w:rPr>
        <w:t> </w:t>
      </w:r>
      <w:r w:rsidRPr="00187A02">
        <w:rPr>
          <w:rFonts w:cs="Times New Roman"/>
          <w:i/>
          <w:sz w:val="24"/>
          <w:szCs w:val="24"/>
        </w:rPr>
        <w:t> </w:t>
      </w:r>
      <w:r w:rsidRPr="00187A02">
        <w:rPr>
          <w:rFonts w:cs="Times New Roman"/>
          <w:i/>
          <w:sz w:val="24"/>
          <w:szCs w:val="24"/>
        </w:rPr>
        <w:t> </w:t>
      </w:r>
      <w:r w:rsidR="00295042" w:rsidRPr="002E1A36">
        <w:rPr>
          <w:rFonts w:cs="Times New Roman"/>
          <w:i/>
          <w:sz w:val="24"/>
          <w:szCs w:val="24"/>
        </w:rPr>
        <w:fldChar w:fldCharType="end"/>
      </w:r>
      <w:r w:rsidRPr="00187A02">
        <w:rPr>
          <w:rFonts w:cs="Times New Roman"/>
          <w:i/>
          <w:sz w:val="24"/>
          <w:szCs w:val="24"/>
          <w:vertAlign w:val="superscript"/>
        </w:rPr>
        <w:t xml:space="preserve">2 </w:t>
      </w:r>
      <w:r w:rsidRPr="00187A02">
        <w:rPr>
          <w:rFonts w:cs="Times New Roman"/>
          <w:i/>
          <w:sz w:val="24"/>
          <w:szCs w:val="24"/>
        </w:rPr>
        <w:t xml:space="preserve">as Advisor </w:t>
      </w:r>
      <w:r w:rsidR="009B2F34" w:rsidRPr="00187A02">
        <w:rPr>
          <w:rFonts w:cs="Times New Roman"/>
          <w:i/>
          <w:sz w:val="24"/>
          <w:szCs w:val="24"/>
        </w:rPr>
        <w:t>on</w:t>
      </w:r>
      <w:r w:rsidRPr="00187A02">
        <w:rPr>
          <w:rFonts w:cs="Times New Roman"/>
          <w:i/>
          <w:sz w:val="24"/>
          <w:szCs w:val="24"/>
        </w:rPr>
        <w:t xml:space="preserve"> the issue, declare that this document for admission to trading of shares on the BEAM market has been prepared in accordance with the requirements set out in the Rules of BEAM market and Applicable law.</w:t>
      </w:r>
    </w:p>
    <w:p w:rsidR="00FD2FD0" w:rsidRPr="00187A02" w:rsidRDefault="00FD2FD0" w:rsidP="00FE5EEA">
      <w:pPr>
        <w:spacing w:after="0" w:line="240" w:lineRule="auto"/>
        <w:jc w:val="center"/>
        <w:rPr>
          <w:rFonts w:cs="Times New Roman"/>
          <w:i/>
          <w:sz w:val="24"/>
          <w:szCs w:val="24"/>
        </w:rPr>
      </w:pPr>
    </w:p>
    <w:p w:rsidR="00391A91" w:rsidRPr="00187A02" w:rsidRDefault="00391A91" w:rsidP="00FE5EEA">
      <w:pPr>
        <w:spacing w:after="0" w:line="240" w:lineRule="auto"/>
        <w:jc w:val="center"/>
        <w:rPr>
          <w:rFonts w:cs="Times New Roman"/>
          <w:i/>
        </w:rPr>
      </w:pPr>
    </w:p>
    <w:p w:rsidR="00391A91" w:rsidRPr="00187A02" w:rsidRDefault="00192D4E" w:rsidP="00FE5EEA">
      <w:pPr>
        <w:spacing w:after="0" w:line="240" w:lineRule="auto"/>
        <w:jc w:val="center"/>
        <w:rPr>
          <w:rFonts w:cs="Times New Roman"/>
          <w:i/>
        </w:rPr>
      </w:pPr>
      <w:r w:rsidRPr="00187A02">
        <w:rPr>
          <w:rFonts w:cs="Times New Roman"/>
          <w:i/>
        </w:rPr>
        <w:t xml:space="preserve">For </w:t>
      </w:r>
      <w:r w:rsidR="00295042" w:rsidRPr="002E1A36">
        <w:rPr>
          <w:rFonts w:cs="Times New Roman"/>
          <w:i/>
        </w:rPr>
        <w:fldChar w:fldCharType="begin">
          <w:ffData>
            <w:name w:val="Text2"/>
            <w:enabled/>
            <w:calcOnExit w:val="0"/>
            <w:textInput/>
          </w:ffData>
        </w:fldChar>
      </w:r>
      <w:r w:rsidRPr="00187A02">
        <w:rPr>
          <w:rFonts w:cs="Times New Roman"/>
          <w:i/>
        </w:rPr>
        <w:instrText xml:space="preserve"> FORMTEXT </w:instrText>
      </w:r>
      <w:r w:rsidR="00295042" w:rsidRPr="002E1A36">
        <w:rPr>
          <w:rFonts w:cs="Times New Roman"/>
          <w:i/>
        </w:rPr>
      </w:r>
      <w:r w:rsidR="00295042" w:rsidRPr="002E1A36">
        <w:rPr>
          <w:rFonts w:cs="Times New Roman"/>
          <w:i/>
        </w:rPr>
        <w:fldChar w:fldCharType="separate"/>
      </w:r>
      <w:r w:rsidRPr="00187A02">
        <w:rPr>
          <w:rFonts w:cs="Times New Roman"/>
          <w:i/>
        </w:rPr>
        <w:t> </w:t>
      </w:r>
      <w:r w:rsidRPr="00187A02">
        <w:rPr>
          <w:rFonts w:cs="Times New Roman"/>
          <w:i/>
        </w:rPr>
        <w:t> </w:t>
      </w:r>
      <w:r w:rsidRPr="00187A02">
        <w:rPr>
          <w:rFonts w:cs="Times New Roman"/>
          <w:i/>
        </w:rPr>
        <w:t> </w:t>
      </w:r>
      <w:r w:rsidRPr="00187A02">
        <w:rPr>
          <w:rFonts w:cs="Times New Roman"/>
          <w:i/>
        </w:rPr>
        <w:t> </w:t>
      </w:r>
      <w:r w:rsidRPr="00187A02">
        <w:rPr>
          <w:rFonts w:cs="Times New Roman"/>
          <w:i/>
        </w:rPr>
        <w:t> </w:t>
      </w:r>
      <w:r w:rsidR="00295042" w:rsidRPr="002E1A36">
        <w:rPr>
          <w:rFonts w:cs="Times New Roman"/>
          <w:i/>
        </w:rPr>
        <w:fldChar w:fldCharType="end"/>
      </w:r>
      <w:r w:rsidRPr="00187A02">
        <w:rPr>
          <w:rFonts w:cs="Times New Roman"/>
          <w:i/>
          <w:vertAlign w:val="superscript"/>
        </w:rPr>
        <w:t>1</w:t>
      </w:r>
    </w:p>
    <w:p w:rsidR="003D7B56" w:rsidRPr="00187A02" w:rsidRDefault="003D7B56" w:rsidP="00FE5EEA">
      <w:pPr>
        <w:spacing w:after="0" w:line="240" w:lineRule="auto"/>
        <w:ind w:left="284"/>
        <w:jc w:val="center"/>
        <w:rPr>
          <w:rFonts w:cs="Times New Roman"/>
          <w:i/>
        </w:rPr>
      </w:pPr>
    </w:p>
    <w:p w:rsidR="00FE5EEA" w:rsidRPr="00187A02" w:rsidRDefault="00FE5EEA" w:rsidP="00FE5EEA">
      <w:pPr>
        <w:spacing w:after="0" w:line="240" w:lineRule="auto"/>
        <w:ind w:left="284"/>
        <w:jc w:val="center"/>
        <w:rPr>
          <w:rFonts w:cs="Times New Roman"/>
          <w:i/>
        </w:rPr>
      </w:pPr>
    </w:p>
    <w:p w:rsidR="003D7B56" w:rsidRPr="00187A02" w:rsidRDefault="00295042" w:rsidP="00FE5EEA">
      <w:pPr>
        <w:tabs>
          <w:tab w:val="left" w:pos="5580"/>
        </w:tabs>
        <w:spacing w:after="0" w:line="240" w:lineRule="auto"/>
        <w:jc w:val="center"/>
        <w:rPr>
          <w:rFonts w:cs="Times New Roman"/>
          <w:i/>
          <w:sz w:val="24"/>
          <w:szCs w:val="24"/>
        </w:rPr>
      </w:pPr>
      <w:r w:rsidRPr="002E1A36">
        <w:rPr>
          <w:rFonts w:cs="Times New Roman"/>
          <w:i/>
          <w:sz w:val="24"/>
          <w:szCs w:val="24"/>
        </w:rPr>
        <w:fldChar w:fldCharType="begin">
          <w:ffData>
            <w:name w:val="Text7"/>
            <w:enabled/>
            <w:calcOnExit w:val="0"/>
            <w:textInput/>
          </w:ffData>
        </w:fldChar>
      </w:r>
      <w:r w:rsidR="00192D4E" w:rsidRPr="00187A02">
        <w:rPr>
          <w:rFonts w:cs="Times New Roman"/>
          <w:i/>
          <w:sz w:val="24"/>
          <w:szCs w:val="24"/>
        </w:rPr>
        <w:instrText xml:space="preserve"> FORMTEXT </w:instrText>
      </w:r>
      <w:r w:rsidRPr="002E1A36">
        <w:rPr>
          <w:rFonts w:cs="Times New Roman"/>
          <w:i/>
          <w:sz w:val="24"/>
          <w:szCs w:val="24"/>
        </w:rPr>
      </w:r>
      <w:r w:rsidRPr="002E1A36">
        <w:rPr>
          <w:rFonts w:cs="Times New Roman"/>
          <w:i/>
          <w:sz w:val="24"/>
          <w:szCs w:val="24"/>
        </w:rPr>
        <w:fldChar w:fldCharType="separate"/>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Pr="002E1A36">
        <w:rPr>
          <w:rFonts w:cs="Times New Roman"/>
          <w:i/>
          <w:sz w:val="24"/>
          <w:szCs w:val="24"/>
        </w:rPr>
        <w:fldChar w:fldCharType="end"/>
      </w:r>
      <w:r w:rsidR="00192D4E" w:rsidRPr="00187A02">
        <w:rPr>
          <w:rFonts w:cs="Times New Roman"/>
          <w:i/>
          <w:sz w:val="24"/>
          <w:szCs w:val="24"/>
          <w:vertAlign w:val="superscript"/>
        </w:rPr>
        <w:t>4</w:t>
      </w:r>
      <w:r w:rsidR="00192D4E" w:rsidRPr="00187A02">
        <w:rPr>
          <w:rFonts w:cs="Times New Roman"/>
          <w:i/>
          <w:sz w:val="24"/>
          <w:szCs w:val="24"/>
          <w:vertAlign w:val="superscript"/>
        </w:rPr>
        <w:tab/>
      </w:r>
      <w:r w:rsidRPr="002E1A36">
        <w:rPr>
          <w:rFonts w:cs="Times New Roman"/>
          <w:i/>
          <w:sz w:val="24"/>
          <w:szCs w:val="24"/>
        </w:rPr>
        <w:fldChar w:fldCharType="begin">
          <w:ffData>
            <w:name w:val="Text7"/>
            <w:enabled/>
            <w:calcOnExit w:val="0"/>
            <w:textInput/>
          </w:ffData>
        </w:fldChar>
      </w:r>
      <w:r w:rsidR="00192D4E" w:rsidRPr="00187A02">
        <w:rPr>
          <w:rFonts w:cs="Times New Roman"/>
          <w:i/>
          <w:sz w:val="24"/>
          <w:szCs w:val="24"/>
        </w:rPr>
        <w:instrText xml:space="preserve"> FORMTEXT </w:instrText>
      </w:r>
      <w:r w:rsidRPr="002E1A36">
        <w:rPr>
          <w:rFonts w:cs="Times New Roman"/>
          <w:i/>
          <w:sz w:val="24"/>
          <w:szCs w:val="24"/>
        </w:rPr>
      </w:r>
      <w:r w:rsidRPr="002E1A36">
        <w:rPr>
          <w:rFonts w:cs="Times New Roman"/>
          <w:i/>
          <w:sz w:val="24"/>
          <w:szCs w:val="24"/>
        </w:rPr>
        <w:fldChar w:fldCharType="separate"/>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Pr="002E1A36">
        <w:rPr>
          <w:rFonts w:cs="Times New Roman"/>
          <w:i/>
          <w:sz w:val="24"/>
          <w:szCs w:val="24"/>
        </w:rPr>
        <w:fldChar w:fldCharType="end"/>
      </w:r>
      <w:r w:rsidR="00192D4E" w:rsidRPr="00187A02">
        <w:rPr>
          <w:rFonts w:cs="Times New Roman"/>
          <w:i/>
          <w:sz w:val="24"/>
          <w:szCs w:val="24"/>
          <w:vertAlign w:val="superscript"/>
        </w:rPr>
        <w:t>4</w:t>
      </w:r>
    </w:p>
    <w:p w:rsidR="00391A91" w:rsidRPr="00187A02" w:rsidRDefault="00295042" w:rsidP="00FE5EEA">
      <w:pPr>
        <w:tabs>
          <w:tab w:val="left" w:pos="5580"/>
        </w:tabs>
        <w:spacing w:after="0" w:line="240" w:lineRule="auto"/>
        <w:jc w:val="center"/>
        <w:rPr>
          <w:rFonts w:cs="Times New Roman"/>
          <w:i/>
          <w:sz w:val="24"/>
          <w:szCs w:val="24"/>
          <w:vertAlign w:val="superscript"/>
        </w:rPr>
      </w:pPr>
      <w:r w:rsidRPr="002E1A36">
        <w:rPr>
          <w:rFonts w:cs="Times New Roman"/>
          <w:i/>
          <w:sz w:val="24"/>
          <w:szCs w:val="24"/>
        </w:rPr>
        <w:fldChar w:fldCharType="begin">
          <w:ffData>
            <w:name w:val="Text7"/>
            <w:enabled/>
            <w:calcOnExit w:val="0"/>
            <w:textInput/>
          </w:ffData>
        </w:fldChar>
      </w:r>
      <w:r w:rsidR="00192D4E" w:rsidRPr="00187A02">
        <w:rPr>
          <w:rFonts w:cs="Times New Roman"/>
          <w:i/>
          <w:sz w:val="24"/>
          <w:szCs w:val="24"/>
        </w:rPr>
        <w:instrText xml:space="preserve"> FORMTEXT </w:instrText>
      </w:r>
      <w:r w:rsidRPr="002E1A36">
        <w:rPr>
          <w:rFonts w:cs="Times New Roman"/>
          <w:i/>
          <w:sz w:val="24"/>
          <w:szCs w:val="24"/>
        </w:rPr>
      </w:r>
      <w:r w:rsidRPr="002E1A36">
        <w:rPr>
          <w:rFonts w:cs="Times New Roman"/>
          <w:i/>
          <w:sz w:val="24"/>
          <w:szCs w:val="24"/>
        </w:rPr>
        <w:fldChar w:fldCharType="separate"/>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Pr="002E1A36">
        <w:rPr>
          <w:rFonts w:cs="Times New Roman"/>
          <w:i/>
          <w:sz w:val="24"/>
          <w:szCs w:val="24"/>
        </w:rPr>
        <w:fldChar w:fldCharType="end"/>
      </w:r>
      <w:r w:rsidR="00192D4E" w:rsidRPr="00187A02">
        <w:rPr>
          <w:rFonts w:cs="Times New Roman"/>
          <w:i/>
          <w:sz w:val="24"/>
          <w:szCs w:val="24"/>
          <w:vertAlign w:val="superscript"/>
        </w:rPr>
        <w:t>5</w:t>
      </w:r>
      <w:r w:rsidR="00192D4E" w:rsidRPr="00187A02">
        <w:rPr>
          <w:rFonts w:cs="Times New Roman"/>
          <w:i/>
          <w:sz w:val="24"/>
          <w:szCs w:val="24"/>
          <w:vertAlign w:val="superscript"/>
        </w:rPr>
        <w:tab/>
      </w:r>
      <w:r w:rsidRPr="002E1A36">
        <w:rPr>
          <w:rFonts w:cs="Times New Roman"/>
          <w:i/>
          <w:sz w:val="24"/>
          <w:szCs w:val="24"/>
        </w:rPr>
        <w:fldChar w:fldCharType="begin">
          <w:ffData>
            <w:name w:val="Text7"/>
            <w:enabled/>
            <w:calcOnExit w:val="0"/>
            <w:textInput/>
          </w:ffData>
        </w:fldChar>
      </w:r>
      <w:r w:rsidR="00192D4E" w:rsidRPr="00187A02">
        <w:rPr>
          <w:rFonts w:cs="Times New Roman"/>
          <w:i/>
          <w:sz w:val="24"/>
          <w:szCs w:val="24"/>
        </w:rPr>
        <w:instrText xml:space="preserve"> FORMTEXT </w:instrText>
      </w:r>
      <w:r w:rsidRPr="002E1A36">
        <w:rPr>
          <w:rFonts w:cs="Times New Roman"/>
          <w:i/>
          <w:sz w:val="24"/>
          <w:szCs w:val="24"/>
        </w:rPr>
      </w:r>
      <w:r w:rsidRPr="002E1A36">
        <w:rPr>
          <w:rFonts w:cs="Times New Roman"/>
          <w:i/>
          <w:sz w:val="24"/>
          <w:szCs w:val="24"/>
        </w:rPr>
        <w:fldChar w:fldCharType="separate"/>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Pr="002E1A36">
        <w:rPr>
          <w:rFonts w:cs="Times New Roman"/>
          <w:i/>
          <w:sz w:val="24"/>
          <w:szCs w:val="24"/>
        </w:rPr>
        <w:fldChar w:fldCharType="end"/>
      </w:r>
      <w:r w:rsidR="00192D4E" w:rsidRPr="00187A02">
        <w:rPr>
          <w:rFonts w:cs="Times New Roman"/>
          <w:i/>
          <w:sz w:val="24"/>
          <w:szCs w:val="24"/>
          <w:vertAlign w:val="superscript"/>
        </w:rPr>
        <w:t>5</w:t>
      </w:r>
    </w:p>
    <w:p w:rsidR="00391A91" w:rsidRPr="00187A02" w:rsidRDefault="00391A91" w:rsidP="00FE5EEA">
      <w:pPr>
        <w:tabs>
          <w:tab w:val="left" w:pos="5580"/>
        </w:tabs>
        <w:spacing w:after="0" w:line="240" w:lineRule="auto"/>
        <w:ind w:left="709" w:firstLine="5580"/>
        <w:rPr>
          <w:rFonts w:cs="Times New Roman"/>
          <w:i/>
          <w:sz w:val="24"/>
          <w:szCs w:val="24"/>
          <w:vertAlign w:val="superscript"/>
        </w:rPr>
      </w:pPr>
    </w:p>
    <w:p w:rsidR="00FE5EEA" w:rsidRPr="00187A02" w:rsidRDefault="00FE5EEA" w:rsidP="00FE5EEA">
      <w:pPr>
        <w:spacing w:after="0" w:line="240" w:lineRule="auto"/>
        <w:ind w:left="284"/>
        <w:jc w:val="center"/>
        <w:rPr>
          <w:rFonts w:cs="Times New Roman"/>
          <w:i/>
        </w:rPr>
      </w:pPr>
    </w:p>
    <w:p w:rsidR="00FE5EEA" w:rsidRPr="00187A02" w:rsidRDefault="00FE5EEA" w:rsidP="00FE5EEA">
      <w:pPr>
        <w:spacing w:after="0" w:line="240" w:lineRule="auto"/>
        <w:ind w:left="284"/>
        <w:jc w:val="center"/>
        <w:rPr>
          <w:rFonts w:cs="Times New Roman"/>
          <w:i/>
        </w:rPr>
      </w:pPr>
    </w:p>
    <w:p w:rsidR="00391A91" w:rsidRPr="00187A02" w:rsidRDefault="00192D4E" w:rsidP="00FE5EEA">
      <w:pPr>
        <w:spacing w:after="0" w:line="240" w:lineRule="auto"/>
        <w:jc w:val="center"/>
        <w:rPr>
          <w:rFonts w:cs="Times New Roman"/>
          <w:i/>
          <w:vertAlign w:val="superscript"/>
        </w:rPr>
      </w:pPr>
      <w:r w:rsidRPr="00187A02">
        <w:rPr>
          <w:rFonts w:cs="Times New Roman"/>
          <w:i/>
        </w:rPr>
        <w:t xml:space="preserve">For </w:t>
      </w:r>
      <w:r w:rsidR="00295042" w:rsidRPr="002E1A36">
        <w:rPr>
          <w:rFonts w:cs="Times New Roman"/>
          <w:i/>
        </w:rPr>
        <w:fldChar w:fldCharType="begin">
          <w:ffData>
            <w:name w:val="Text2"/>
            <w:enabled/>
            <w:calcOnExit w:val="0"/>
            <w:textInput/>
          </w:ffData>
        </w:fldChar>
      </w:r>
      <w:r w:rsidRPr="00187A02">
        <w:rPr>
          <w:rFonts w:cs="Times New Roman"/>
          <w:i/>
        </w:rPr>
        <w:instrText xml:space="preserve"> FORMTEXT </w:instrText>
      </w:r>
      <w:r w:rsidR="00295042" w:rsidRPr="002E1A36">
        <w:rPr>
          <w:rFonts w:cs="Times New Roman"/>
          <w:i/>
        </w:rPr>
      </w:r>
      <w:r w:rsidR="00295042" w:rsidRPr="002E1A36">
        <w:rPr>
          <w:rFonts w:cs="Times New Roman"/>
          <w:i/>
        </w:rPr>
        <w:fldChar w:fldCharType="separate"/>
      </w:r>
      <w:r w:rsidRPr="00187A02">
        <w:rPr>
          <w:rFonts w:cs="Times New Roman"/>
          <w:i/>
        </w:rPr>
        <w:t> </w:t>
      </w:r>
      <w:r w:rsidRPr="00187A02">
        <w:rPr>
          <w:rFonts w:cs="Times New Roman"/>
          <w:i/>
        </w:rPr>
        <w:t> </w:t>
      </w:r>
      <w:r w:rsidRPr="00187A02">
        <w:rPr>
          <w:rFonts w:cs="Times New Roman"/>
          <w:i/>
        </w:rPr>
        <w:t> </w:t>
      </w:r>
      <w:r w:rsidRPr="00187A02">
        <w:rPr>
          <w:rFonts w:cs="Times New Roman"/>
          <w:i/>
        </w:rPr>
        <w:t> </w:t>
      </w:r>
      <w:r w:rsidRPr="00187A02">
        <w:rPr>
          <w:rFonts w:cs="Times New Roman"/>
          <w:i/>
        </w:rPr>
        <w:t> </w:t>
      </w:r>
      <w:r w:rsidR="00295042" w:rsidRPr="002E1A36">
        <w:rPr>
          <w:rFonts w:cs="Times New Roman"/>
          <w:i/>
        </w:rPr>
        <w:fldChar w:fldCharType="end"/>
      </w:r>
      <w:r w:rsidRPr="00187A02">
        <w:rPr>
          <w:rFonts w:cs="Times New Roman"/>
          <w:i/>
          <w:vertAlign w:val="superscript"/>
        </w:rPr>
        <w:t>2</w:t>
      </w:r>
    </w:p>
    <w:p w:rsidR="00FE5EEA" w:rsidRPr="00187A02" w:rsidRDefault="00FE5EEA" w:rsidP="00FE5EEA">
      <w:pPr>
        <w:spacing w:after="0" w:line="240" w:lineRule="auto"/>
        <w:ind w:left="284"/>
        <w:jc w:val="center"/>
        <w:rPr>
          <w:rFonts w:cs="Times New Roman"/>
          <w:i/>
        </w:rPr>
      </w:pPr>
    </w:p>
    <w:p w:rsidR="00FE5EEA" w:rsidRPr="00187A02" w:rsidRDefault="00FE5EEA" w:rsidP="00FE5EEA">
      <w:pPr>
        <w:spacing w:after="0" w:line="240" w:lineRule="auto"/>
        <w:ind w:left="284"/>
        <w:jc w:val="center"/>
        <w:rPr>
          <w:rFonts w:cs="Times New Roman"/>
          <w:i/>
        </w:rPr>
      </w:pPr>
    </w:p>
    <w:p w:rsidR="003D7B56" w:rsidRPr="00187A02" w:rsidRDefault="00295042" w:rsidP="00FE5EEA">
      <w:pPr>
        <w:tabs>
          <w:tab w:val="left" w:pos="5580"/>
        </w:tabs>
        <w:spacing w:after="0" w:line="240" w:lineRule="auto"/>
        <w:jc w:val="center"/>
        <w:rPr>
          <w:rFonts w:cs="Times New Roman"/>
          <w:i/>
          <w:sz w:val="24"/>
          <w:szCs w:val="24"/>
        </w:rPr>
      </w:pPr>
      <w:r w:rsidRPr="002E1A36">
        <w:rPr>
          <w:rFonts w:cs="Times New Roman"/>
          <w:i/>
          <w:sz w:val="24"/>
          <w:szCs w:val="24"/>
        </w:rPr>
        <w:fldChar w:fldCharType="begin">
          <w:ffData>
            <w:name w:val="Text7"/>
            <w:enabled/>
            <w:calcOnExit w:val="0"/>
            <w:textInput/>
          </w:ffData>
        </w:fldChar>
      </w:r>
      <w:r w:rsidR="00192D4E" w:rsidRPr="00187A02">
        <w:rPr>
          <w:rFonts w:cs="Times New Roman"/>
          <w:i/>
          <w:sz w:val="24"/>
          <w:szCs w:val="24"/>
        </w:rPr>
        <w:instrText xml:space="preserve"> FORMTEXT </w:instrText>
      </w:r>
      <w:r w:rsidRPr="002E1A36">
        <w:rPr>
          <w:rFonts w:cs="Times New Roman"/>
          <w:i/>
          <w:sz w:val="24"/>
          <w:szCs w:val="24"/>
        </w:rPr>
      </w:r>
      <w:r w:rsidRPr="002E1A36">
        <w:rPr>
          <w:rFonts w:cs="Times New Roman"/>
          <w:i/>
          <w:sz w:val="24"/>
          <w:szCs w:val="24"/>
        </w:rPr>
        <w:fldChar w:fldCharType="separate"/>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Pr="002E1A36">
        <w:rPr>
          <w:rFonts w:cs="Times New Roman"/>
          <w:i/>
          <w:sz w:val="24"/>
          <w:szCs w:val="24"/>
        </w:rPr>
        <w:fldChar w:fldCharType="end"/>
      </w:r>
      <w:r w:rsidR="00192D4E" w:rsidRPr="00187A02">
        <w:rPr>
          <w:rFonts w:cs="Times New Roman"/>
          <w:i/>
          <w:sz w:val="24"/>
          <w:szCs w:val="24"/>
          <w:vertAlign w:val="superscript"/>
        </w:rPr>
        <w:t>4</w:t>
      </w:r>
      <w:r w:rsidR="00192D4E" w:rsidRPr="00187A02">
        <w:rPr>
          <w:rFonts w:cs="Times New Roman"/>
          <w:i/>
          <w:sz w:val="24"/>
          <w:szCs w:val="24"/>
          <w:vertAlign w:val="superscript"/>
        </w:rPr>
        <w:tab/>
      </w:r>
      <w:r w:rsidRPr="002E1A36">
        <w:rPr>
          <w:rFonts w:cs="Times New Roman"/>
          <w:i/>
          <w:sz w:val="24"/>
          <w:szCs w:val="24"/>
        </w:rPr>
        <w:fldChar w:fldCharType="begin">
          <w:ffData>
            <w:name w:val="Text7"/>
            <w:enabled/>
            <w:calcOnExit w:val="0"/>
            <w:textInput/>
          </w:ffData>
        </w:fldChar>
      </w:r>
      <w:r w:rsidR="00192D4E" w:rsidRPr="00187A02">
        <w:rPr>
          <w:rFonts w:cs="Times New Roman"/>
          <w:i/>
          <w:sz w:val="24"/>
          <w:szCs w:val="24"/>
        </w:rPr>
        <w:instrText xml:space="preserve"> FORMTEXT </w:instrText>
      </w:r>
      <w:r w:rsidRPr="002E1A36">
        <w:rPr>
          <w:rFonts w:cs="Times New Roman"/>
          <w:i/>
          <w:sz w:val="24"/>
          <w:szCs w:val="24"/>
        </w:rPr>
      </w:r>
      <w:r w:rsidRPr="002E1A36">
        <w:rPr>
          <w:rFonts w:cs="Times New Roman"/>
          <w:i/>
          <w:sz w:val="24"/>
          <w:szCs w:val="24"/>
        </w:rPr>
        <w:fldChar w:fldCharType="separate"/>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Pr="002E1A36">
        <w:rPr>
          <w:rFonts w:cs="Times New Roman"/>
          <w:i/>
          <w:sz w:val="24"/>
          <w:szCs w:val="24"/>
        </w:rPr>
        <w:fldChar w:fldCharType="end"/>
      </w:r>
      <w:r w:rsidR="00192D4E" w:rsidRPr="00187A02">
        <w:rPr>
          <w:rFonts w:cs="Times New Roman"/>
          <w:i/>
          <w:sz w:val="24"/>
          <w:szCs w:val="24"/>
          <w:vertAlign w:val="superscript"/>
        </w:rPr>
        <w:t>4</w:t>
      </w:r>
    </w:p>
    <w:p w:rsidR="003D7B56" w:rsidRPr="00187A02" w:rsidRDefault="00295042" w:rsidP="00FE5EEA">
      <w:pPr>
        <w:tabs>
          <w:tab w:val="left" w:pos="5580"/>
        </w:tabs>
        <w:spacing w:after="0" w:line="240" w:lineRule="auto"/>
        <w:jc w:val="center"/>
        <w:rPr>
          <w:rFonts w:cs="Times New Roman"/>
          <w:i/>
          <w:sz w:val="24"/>
          <w:szCs w:val="24"/>
          <w:vertAlign w:val="superscript"/>
        </w:rPr>
      </w:pPr>
      <w:r w:rsidRPr="002E1A36">
        <w:rPr>
          <w:rFonts w:cs="Times New Roman"/>
          <w:i/>
          <w:sz w:val="24"/>
          <w:szCs w:val="24"/>
        </w:rPr>
        <w:fldChar w:fldCharType="begin">
          <w:ffData>
            <w:name w:val="Text7"/>
            <w:enabled/>
            <w:calcOnExit w:val="0"/>
            <w:textInput/>
          </w:ffData>
        </w:fldChar>
      </w:r>
      <w:r w:rsidR="00192D4E" w:rsidRPr="00187A02">
        <w:rPr>
          <w:rFonts w:cs="Times New Roman"/>
          <w:i/>
          <w:sz w:val="24"/>
          <w:szCs w:val="24"/>
        </w:rPr>
        <w:instrText xml:space="preserve"> FORMTEXT </w:instrText>
      </w:r>
      <w:r w:rsidRPr="002E1A36">
        <w:rPr>
          <w:rFonts w:cs="Times New Roman"/>
          <w:i/>
          <w:sz w:val="24"/>
          <w:szCs w:val="24"/>
        </w:rPr>
      </w:r>
      <w:r w:rsidRPr="002E1A36">
        <w:rPr>
          <w:rFonts w:cs="Times New Roman"/>
          <w:i/>
          <w:sz w:val="24"/>
          <w:szCs w:val="24"/>
        </w:rPr>
        <w:fldChar w:fldCharType="separate"/>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Pr="002E1A36">
        <w:rPr>
          <w:rFonts w:cs="Times New Roman"/>
          <w:i/>
          <w:sz w:val="24"/>
          <w:szCs w:val="24"/>
        </w:rPr>
        <w:fldChar w:fldCharType="end"/>
      </w:r>
      <w:r w:rsidR="00192D4E" w:rsidRPr="00187A02">
        <w:rPr>
          <w:rFonts w:cs="Times New Roman"/>
          <w:i/>
          <w:sz w:val="24"/>
          <w:szCs w:val="24"/>
          <w:vertAlign w:val="superscript"/>
        </w:rPr>
        <w:t>5</w:t>
      </w:r>
      <w:r w:rsidR="00192D4E" w:rsidRPr="00187A02">
        <w:rPr>
          <w:rFonts w:cs="Times New Roman"/>
          <w:i/>
          <w:sz w:val="24"/>
          <w:szCs w:val="24"/>
          <w:vertAlign w:val="superscript"/>
        </w:rPr>
        <w:tab/>
      </w:r>
      <w:r w:rsidRPr="002E1A36">
        <w:rPr>
          <w:rFonts w:cs="Times New Roman"/>
          <w:i/>
          <w:sz w:val="24"/>
          <w:szCs w:val="24"/>
        </w:rPr>
        <w:fldChar w:fldCharType="begin">
          <w:ffData>
            <w:name w:val="Text7"/>
            <w:enabled/>
            <w:calcOnExit w:val="0"/>
            <w:textInput/>
          </w:ffData>
        </w:fldChar>
      </w:r>
      <w:r w:rsidR="00192D4E" w:rsidRPr="00187A02">
        <w:rPr>
          <w:rFonts w:cs="Times New Roman"/>
          <w:i/>
          <w:sz w:val="24"/>
          <w:szCs w:val="24"/>
        </w:rPr>
        <w:instrText xml:space="preserve"> FORMTEXT </w:instrText>
      </w:r>
      <w:r w:rsidRPr="002E1A36">
        <w:rPr>
          <w:rFonts w:cs="Times New Roman"/>
          <w:i/>
          <w:sz w:val="24"/>
          <w:szCs w:val="24"/>
        </w:rPr>
      </w:r>
      <w:r w:rsidRPr="002E1A36">
        <w:rPr>
          <w:rFonts w:cs="Times New Roman"/>
          <w:i/>
          <w:sz w:val="24"/>
          <w:szCs w:val="24"/>
        </w:rPr>
        <w:fldChar w:fldCharType="separate"/>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00192D4E" w:rsidRPr="00187A02">
        <w:rPr>
          <w:rFonts w:cs="Times New Roman"/>
          <w:i/>
          <w:noProof/>
          <w:sz w:val="24"/>
          <w:szCs w:val="24"/>
        </w:rPr>
        <w:t> </w:t>
      </w:r>
      <w:r w:rsidRPr="002E1A36">
        <w:rPr>
          <w:rFonts w:cs="Times New Roman"/>
          <w:i/>
          <w:sz w:val="24"/>
          <w:szCs w:val="24"/>
        </w:rPr>
        <w:fldChar w:fldCharType="end"/>
      </w:r>
      <w:r w:rsidR="00192D4E" w:rsidRPr="00187A02">
        <w:rPr>
          <w:rFonts w:cs="Times New Roman"/>
          <w:i/>
          <w:sz w:val="24"/>
          <w:szCs w:val="24"/>
          <w:vertAlign w:val="superscript"/>
        </w:rPr>
        <w:t>5</w:t>
      </w:r>
    </w:p>
    <w:p w:rsidR="00391A91" w:rsidRPr="00187A02" w:rsidRDefault="00391A91" w:rsidP="00FE5EEA">
      <w:pPr>
        <w:spacing w:after="0" w:line="240" w:lineRule="auto"/>
        <w:jc w:val="center"/>
        <w:rPr>
          <w:rFonts w:cs="Times New Roman"/>
          <w:i/>
        </w:rPr>
      </w:pPr>
    </w:p>
    <w:p w:rsidR="00391A91" w:rsidRPr="00187A02" w:rsidRDefault="00192D4E">
      <w:pPr>
        <w:rPr>
          <w:rFonts w:cs="Times New Roman"/>
          <w:b/>
          <w:i/>
        </w:rPr>
      </w:pPr>
      <w:r w:rsidRPr="00187A02">
        <w:rPr>
          <w:rFonts w:cs="Times New Roman"/>
          <w:b/>
          <w:i/>
        </w:rPr>
        <w:br w:type="page"/>
      </w:r>
    </w:p>
    <w:p w:rsidR="00364021" w:rsidRPr="00187A02" w:rsidRDefault="00192D4E" w:rsidP="00054F17">
      <w:pPr>
        <w:pStyle w:val="Heading1"/>
        <w:tabs>
          <w:tab w:val="left" w:pos="2977"/>
        </w:tabs>
        <w:spacing w:line="240" w:lineRule="auto"/>
        <w:rPr>
          <w:rFonts w:asciiTheme="minorHAnsi" w:hAnsiTheme="minorHAnsi"/>
        </w:rPr>
      </w:pPr>
      <w:bookmarkStart w:id="20" w:name="_Toc46841728"/>
      <w:r w:rsidRPr="002E1A36">
        <w:rPr>
          <w:rFonts w:asciiTheme="minorHAnsi" w:hAnsiTheme="minorHAnsi" w:cs="Times New Roman"/>
          <w:color w:val="auto"/>
        </w:rPr>
        <w:lastRenderedPageBreak/>
        <w:t>I</w:t>
      </w:r>
      <w:r w:rsidRPr="00187A02">
        <w:rPr>
          <w:rFonts w:asciiTheme="minorHAnsi" w:hAnsiTheme="minorHAnsi" w:cs="Times New Roman"/>
          <w:color w:val="auto"/>
        </w:rPr>
        <w:t xml:space="preserve">. </w:t>
      </w:r>
      <w:r w:rsidRPr="00187A02">
        <w:rPr>
          <w:rFonts w:asciiTheme="minorHAnsi" w:hAnsiTheme="minorHAnsi"/>
        </w:rPr>
        <w:t>INFORMATION REGARDING THE PUBLIC OFFERING</w:t>
      </w:r>
      <w:bookmarkEnd w:id="20"/>
      <w:r w:rsidRPr="00187A02">
        <w:rPr>
          <w:rFonts w:asciiTheme="minorHAnsi" w:hAnsiTheme="minorHAnsi"/>
        </w:rPr>
        <w:t xml:space="preserve"> </w:t>
      </w:r>
    </w:p>
    <w:p w:rsidR="00364021" w:rsidRPr="00187A02" w:rsidRDefault="00364021" w:rsidP="00054F17">
      <w:pPr>
        <w:pStyle w:val="Default"/>
        <w:jc w:val="center"/>
        <w:rPr>
          <w:rFonts w:asciiTheme="minorHAnsi" w:eastAsiaTheme="majorEastAsia" w:hAnsiTheme="minorHAnsi" w:cstheme="majorBidi"/>
          <w:b/>
          <w:bCs/>
          <w:color w:val="000000" w:themeColor="text1"/>
          <w:sz w:val="28"/>
          <w:szCs w:val="28"/>
          <w:lang w:val="en-GB"/>
        </w:rPr>
      </w:pPr>
    </w:p>
    <w:p w:rsidR="00364021" w:rsidRPr="00187A02" w:rsidRDefault="00192D4E" w:rsidP="00A80C89">
      <w:pPr>
        <w:pStyle w:val="Default"/>
        <w:jc w:val="center"/>
        <w:rPr>
          <w:rFonts w:asciiTheme="minorHAnsi" w:hAnsiTheme="minorHAnsi"/>
          <w:b/>
          <w:lang w:val="en-GB"/>
        </w:rPr>
      </w:pPr>
      <w:r w:rsidRPr="00187A02">
        <w:rPr>
          <w:rFonts w:asciiTheme="minorHAnsi" w:hAnsiTheme="minorHAnsi"/>
          <w:b/>
          <w:sz w:val="20"/>
          <w:szCs w:val="20"/>
          <w:lang w:val="en-GB"/>
        </w:rPr>
        <w:t xml:space="preserve"> Under Art. 14, para. 1, item 4 of the Rules for admission to trading </w:t>
      </w:r>
      <w:r w:rsidR="009B2F34" w:rsidRPr="00187A02">
        <w:rPr>
          <w:rFonts w:asciiTheme="minorHAnsi" w:hAnsiTheme="minorHAnsi"/>
          <w:b/>
          <w:sz w:val="20"/>
          <w:szCs w:val="20"/>
          <w:lang w:val="en-GB"/>
        </w:rPr>
        <w:t>at</w:t>
      </w:r>
      <w:r w:rsidRPr="00187A02">
        <w:rPr>
          <w:rFonts w:asciiTheme="minorHAnsi" w:hAnsiTheme="minorHAnsi"/>
          <w:b/>
          <w:sz w:val="20"/>
          <w:szCs w:val="20"/>
          <w:lang w:val="en-GB"/>
        </w:rPr>
        <w:t xml:space="preserve"> the BEAM market</w:t>
      </w:r>
    </w:p>
    <w:p w:rsidR="00A80C89" w:rsidRPr="00187A02" w:rsidRDefault="00A80C89" w:rsidP="00054F17">
      <w:pPr>
        <w:pStyle w:val="Default"/>
        <w:jc w:val="center"/>
        <w:rPr>
          <w:rFonts w:asciiTheme="minorHAnsi" w:hAnsiTheme="minorHAnsi"/>
          <w:b/>
          <w:lang w:val="en-GB"/>
        </w:rPr>
      </w:pPr>
    </w:p>
    <w:p w:rsidR="00364021" w:rsidRPr="00187A02" w:rsidRDefault="00192D4E" w:rsidP="00054F17">
      <w:pPr>
        <w:pStyle w:val="Default"/>
        <w:jc w:val="center"/>
        <w:rPr>
          <w:rFonts w:asciiTheme="minorHAnsi" w:hAnsiTheme="minorHAnsi"/>
          <w:b/>
          <w:lang w:val="en-GB"/>
        </w:rPr>
      </w:pPr>
      <w:r w:rsidRPr="00187A02">
        <w:rPr>
          <w:rFonts w:asciiTheme="minorHAnsi" w:hAnsiTheme="minorHAnsi"/>
          <w:b/>
          <w:lang w:val="en-GB"/>
        </w:rPr>
        <w:t>Detailed information regarding the public offering</w:t>
      </w:r>
    </w:p>
    <w:p w:rsidR="00364021" w:rsidRPr="002E1A36" w:rsidRDefault="00364021" w:rsidP="00054F17">
      <w:pPr>
        <w:pStyle w:val="Default"/>
        <w:jc w:val="center"/>
        <w:rPr>
          <w:rFonts w:asciiTheme="minorHAnsi" w:hAnsiTheme="minorHAnsi"/>
          <w:b/>
          <w:color w:val="auto"/>
          <w:lang w:val="en-GB"/>
        </w:rPr>
      </w:pPr>
    </w:p>
    <w:tbl>
      <w:tblPr>
        <w:tblW w:w="9760" w:type="dxa"/>
        <w:tblInd w:w="96" w:type="dxa"/>
        <w:tblLook w:val="04A0"/>
      </w:tblPr>
      <w:tblGrid>
        <w:gridCol w:w="4880"/>
        <w:gridCol w:w="4880"/>
      </w:tblGrid>
      <w:tr w:rsidR="00364021" w:rsidRPr="00187A02" w:rsidTr="00364021">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021" w:rsidRPr="00187A02" w:rsidRDefault="00192D4E" w:rsidP="00054F17">
            <w:pPr>
              <w:spacing w:after="0" w:line="240" w:lineRule="auto"/>
              <w:rPr>
                <w:rFonts w:eastAsia="Times New Roman" w:cs="Times New Roman"/>
              </w:rPr>
            </w:pPr>
            <w:r w:rsidRPr="00187A02">
              <w:rPr>
                <w:rFonts w:eastAsia="Times New Roman" w:cs="Times New Roman"/>
                <w:spacing w:val="6"/>
              </w:rPr>
              <w:t>This offering represents</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364021" w:rsidRPr="00187A02" w:rsidRDefault="00192D4E" w:rsidP="00054F17">
            <w:pPr>
              <w:spacing w:after="0" w:line="240" w:lineRule="auto"/>
              <w:rPr>
                <w:rFonts w:eastAsia="Times New Roman" w:cs="Times New Roman"/>
              </w:rPr>
            </w:pPr>
            <w:r w:rsidRPr="00187A02">
              <w:rPr>
                <w:rFonts w:cs="Times New Roman"/>
              </w:rPr>
              <w:t>Initial public offering on the BEAM market</w:t>
            </w:r>
          </w:p>
        </w:tc>
      </w:tr>
      <w:tr w:rsidR="00364021" w:rsidRPr="00187A02" w:rsidTr="00364021">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021" w:rsidRPr="00187A02" w:rsidRDefault="00192D4E" w:rsidP="00054F17">
            <w:pPr>
              <w:spacing w:after="0" w:line="240" w:lineRule="auto"/>
              <w:rPr>
                <w:rFonts w:eastAsia="Times New Roman" w:cs="Times New Roman"/>
              </w:rPr>
            </w:pPr>
            <w:r w:rsidRPr="00187A02">
              <w:rPr>
                <w:rFonts w:eastAsia="Times New Roman" w:cs="Times New Roman"/>
                <w:spacing w:val="6"/>
              </w:rPr>
              <w:t>Number of shares proposed for subscription</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364021" w:rsidRPr="00187A02" w:rsidRDefault="00295042" w:rsidP="00054F17">
            <w:pPr>
              <w:spacing w:after="0" w:line="240" w:lineRule="auto"/>
              <w:rPr>
                <w:rFonts w:eastAsia="Times New Roman" w:cs="Times New Roman"/>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r>
      <w:tr w:rsidR="00F90F3E" w:rsidRPr="00187A02" w:rsidTr="00F90F3E">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F3E" w:rsidRPr="00187A02" w:rsidRDefault="00192D4E" w:rsidP="00F90F3E">
            <w:pPr>
              <w:spacing w:after="0" w:line="240" w:lineRule="auto"/>
              <w:rPr>
                <w:rFonts w:eastAsia="Times New Roman" w:cs="Times New Roman"/>
              </w:rPr>
            </w:pPr>
            <w:r w:rsidRPr="00187A02">
              <w:rPr>
                <w:rFonts w:eastAsia="Times New Roman" w:cs="Times New Roman"/>
              </w:rPr>
              <w:t>Currency of the public offering</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BE1DFD" w:rsidRPr="00187A02" w:rsidRDefault="00295042" w:rsidP="00E17628">
            <w:pPr>
              <w:spacing w:after="0" w:line="240" w:lineRule="auto"/>
              <w:rPr>
                <w:rFonts w:eastAsia="Times New Roman" w:cs="Times New Roman"/>
              </w:rPr>
            </w:pPr>
            <w:r>
              <w:fldChar w:fldCharType="begin">
                <w:ffData>
                  <w:name w:val=""/>
                  <w:enabled/>
                  <w:calcOnExit w:val="0"/>
                  <w:textInput>
                    <w:default w:val="The offering is carried out in BGN/EUR"/>
                  </w:textInput>
                </w:ffData>
              </w:fldChar>
            </w:r>
            <w:r w:rsidR="000E20CF">
              <w:instrText xml:space="preserve"> FORMTEXT </w:instrText>
            </w:r>
            <w:r>
              <w:fldChar w:fldCharType="separate"/>
            </w:r>
            <w:r w:rsidR="000E20CF">
              <w:rPr>
                <w:noProof/>
              </w:rPr>
              <w:t>The offering is carried out in BGN/EUR</w:t>
            </w:r>
            <w:r>
              <w:fldChar w:fldCharType="end"/>
            </w:r>
          </w:p>
        </w:tc>
      </w:tr>
      <w:tr w:rsidR="006A3CD7" w:rsidRPr="00187A02" w:rsidTr="006A3CD7">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CD7" w:rsidRPr="00187A02" w:rsidRDefault="00192D4E" w:rsidP="00D76882">
            <w:pPr>
              <w:spacing w:after="0" w:line="240" w:lineRule="auto"/>
              <w:rPr>
                <w:rFonts w:eastAsia="Times New Roman" w:cs="Times New Roman"/>
                <w:spacing w:val="6"/>
              </w:rPr>
            </w:pPr>
            <w:r w:rsidRPr="002E1A36">
              <w:rPr>
                <w:rFonts w:eastAsia="Times New Roman" w:cs="Times New Roman"/>
                <w:spacing w:val="6"/>
              </w:rPr>
              <w:t>ISIN</w:t>
            </w:r>
            <w:r w:rsidRPr="00187A02">
              <w:rPr>
                <w:rFonts w:eastAsia="Times New Roman" w:cs="Times New Roman"/>
                <w:spacing w:val="6"/>
              </w:rPr>
              <w:t xml:space="preserve"> code of the temporary issue </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6A3CD7" w:rsidRPr="00187A02" w:rsidRDefault="00295042" w:rsidP="00D76882">
            <w:pPr>
              <w:spacing w:after="0" w:line="240" w:lineRule="auto"/>
              <w:rPr>
                <w:rFonts w:eastAsia="Times New Roman" w:cs="Times New Roman"/>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r>
      <w:tr w:rsidR="006A3CD7" w:rsidRPr="00187A02" w:rsidTr="006A3CD7">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CD7" w:rsidRPr="00187A02" w:rsidRDefault="00192D4E" w:rsidP="00140508">
            <w:pPr>
              <w:spacing w:after="0" w:line="240" w:lineRule="auto"/>
              <w:rPr>
                <w:rFonts w:eastAsia="Times New Roman" w:cs="Times New Roman"/>
                <w:spacing w:val="6"/>
              </w:rPr>
            </w:pPr>
            <w:r w:rsidRPr="00187A02">
              <w:rPr>
                <w:rFonts w:eastAsia="Times New Roman" w:cs="Times New Roman"/>
                <w:spacing w:val="6"/>
              </w:rPr>
              <w:t xml:space="preserve">Assigned </w:t>
            </w:r>
            <w:r w:rsidR="00140508" w:rsidRPr="00187A02">
              <w:rPr>
                <w:rFonts w:eastAsia="Times New Roman" w:cs="Times New Roman"/>
                <w:spacing w:val="6"/>
              </w:rPr>
              <w:t>mnemonic</w:t>
            </w:r>
            <w:r w:rsidRPr="00187A02">
              <w:rPr>
                <w:rFonts w:eastAsia="Times New Roman" w:cs="Times New Roman"/>
                <w:spacing w:val="6"/>
              </w:rPr>
              <w:t xml:space="preserve"> of the temporary issue</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6A3CD7" w:rsidRPr="00187A02" w:rsidRDefault="00295042" w:rsidP="00D76882">
            <w:pPr>
              <w:spacing w:after="0" w:line="240" w:lineRule="auto"/>
              <w:rPr>
                <w:rFonts w:eastAsia="Times New Roman" w:cs="Times New Roman"/>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r>
      <w:tr w:rsidR="00A67C15" w:rsidRPr="00187A02" w:rsidTr="00A67C15">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15" w:rsidRPr="00187A02" w:rsidRDefault="00192D4E" w:rsidP="001D74A5">
            <w:pPr>
              <w:spacing w:after="0" w:line="240" w:lineRule="auto"/>
              <w:rPr>
                <w:rFonts w:eastAsia="Times New Roman" w:cs="Times New Roman"/>
                <w:spacing w:val="6"/>
              </w:rPr>
            </w:pPr>
            <w:r w:rsidRPr="00187A02">
              <w:rPr>
                <w:rFonts w:eastAsia="Times New Roman" w:cs="Times New Roman"/>
              </w:rPr>
              <w:t xml:space="preserve">Number of subscribed and paid instruments for which the offer </w:t>
            </w:r>
            <w:r w:rsidR="001D74A5">
              <w:rPr>
                <w:rFonts w:eastAsia="Times New Roman" w:cs="Times New Roman"/>
                <w:lang w:val="en-US"/>
              </w:rPr>
              <w:t>will be</w:t>
            </w:r>
            <w:r w:rsidR="001D74A5" w:rsidRPr="00187A02">
              <w:rPr>
                <w:rFonts w:eastAsia="Times New Roman" w:cs="Times New Roman"/>
              </w:rPr>
              <w:t xml:space="preserve"> </w:t>
            </w:r>
            <w:r w:rsidRPr="00187A02">
              <w:rPr>
                <w:rFonts w:eastAsia="Times New Roman" w:cs="Times New Roman"/>
              </w:rPr>
              <w:t>considered successful</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BE1DFD" w:rsidRPr="00187A02" w:rsidRDefault="00295042" w:rsidP="00E17628">
            <w:pPr>
              <w:spacing w:after="0" w:line="240" w:lineRule="auto"/>
              <w:rPr>
                <w:rFonts w:eastAsia="Times New Roman" w:cs="Times New Roman"/>
              </w:rPr>
            </w:pPr>
            <w:r>
              <w:fldChar w:fldCharType="begin">
                <w:ffData>
                  <w:name w:val=""/>
                  <w:enabled/>
                  <w:calcOnExit w:val="0"/>
                  <w:textInput>
                    <w:default w:val="For example 1 share"/>
                  </w:textInput>
                </w:ffData>
              </w:fldChar>
            </w:r>
            <w:r w:rsidR="005B5D08">
              <w:instrText xml:space="preserve"> FORMTEXT </w:instrText>
            </w:r>
            <w:r>
              <w:fldChar w:fldCharType="separate"/>
            </w:r>
            <w:r w:rsidR="005B5D08">
              <w:rPr>
                <w:noProof/>
              </w:rPr>
              <w:t>For example 1 share</w:t>
            </w:r>
            <w:r>
              <w:fldChar w:fldCharType="end"/>
            </w:r>
          </w:p>
        </w:tc>
      </w:tr>
      <w:tr w:rsidR="00611D21" w:rsidRPr="00187A02" w:rsidTr="00611D21">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D21" w:rsidRPr="00187A02" w:rsidRDefault="00192D4E" w:rsidP="00611D21">
            <w:pPr>
              <w:spacing w:after="0" w:line="240" w:lineRule="auto"/>
              <w:rPr>
                <w:rFonts w:eastAsia="Times New Roman" w:cs="Times New Roman"/>
              </w:rPr>
            </w:pPr>
            <w:r w:rsidRPr="00187A02">
              <w:rPr>
                <w:rFonts w:eastAsia="Times New Roman" w:cs="Times New Roman"/>
              </w:rPr>
              <w:t>Every person can subscribe for at least</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BE1DFD" w:rsidRPr="00187A02" w:rsidRDefault="00295042" w:rsidP="00E17628">
            <w:pPr>
              <w:spacing w:after="0" w:line="240" w:lineRule="auto"/>
              <w:rPr>
                <w:rFonts w:eastAsia="Times New Roman" w:cs="Times New Roman"/>
              </w:rPr>
            </w:pPr>
            <w:r>
              <w:fldChar w:fldCharType="begin">
                <w:ffData>
                  <w:name w:val=""/>
                  <w:enabled/>
                  <w:calcOnExit w:val="0"/>
                  <w:textInput>
                    <w:default w:val="For example 1 share"/>
                  </w:textInput>
                </w:ffData>
              </w:fldChar>
            </w:r>
            <w:r w:rsidR="005B5D08">
              <w:instrText xml:space="preserve"> FORMTEXT </w:instrText>
            </w:r>
            <w:r>
              <w:fldChar w:fldCharType="separate"/>
            </w:r>
            <w:r w:rsidR="005B5D08">
              <w:rPr>
                <w:noProof/>
              </w:rPr>
              <w:t>For example 1 share</w:t>
            </w:r>
            <w:r>
              <w:fldChar w:fldCharType="end"/>
            </w:r>
          </w:p>
        </w:tc>
      </w:tr>
      <w:tr w:rsidR="00F90F3E" w:rsidRPr="00187A02" w:rsidTr="00F90F3E">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F3E" w:rsidRPr="00187A02" w:rsidRDefault="00192D4E" w:rsidP="00F90F3E">
            <w:pPr>
              <w:spacing w:after="0" w:line="240" w:lineRule="auto"/>
              <w:rPr>
                <w:rFonts w:eastAsia="Times New Roman" w:cs="Times New Roman"/>
              </w:rPr>
            </w:pPr>
            <w:r w:rsidRPr="00187A02">
              <w:rPr>
                <w:rFonts w:eastAsia="Times New Roman" w:cs="Times New Roman"/>
              </w:rPr>
              <w:t>Possibility to extend the terms of the public offering</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BE1DFD" w:rsidRPr="00187A02" w:rsidRDefault="00295042" w:rsidP="00AD4C93">
            <w:pPr>
              <w:spacing w:after="0" w:line="240" w:lineRule="auto"/>
              <w:rPr>
                <w:rFonts w:eastAsia="Times New Roman" w:cs="Times New Roman"/>
              </w:rPr>
            </w:pPr>
            <w:r>
              <w:fldChar w:fldCharType="begin">
                <w:ffData>
                  <w:name w:val=""/>
                  <w:enabled/>
                  <w:calcOnExit w:val="0"/>
                  <w:textInput>
                    <w:default w:val="For Example: not planned"/>
                  </w:textInput>
                </w:ffData>
              </w:fldChar>
            </w:r>
            <w:r w:rsidR="005B5D08">
              <w:instrText xml:space="preserve"> FORMTEXT </w:instrText>
            </w:r>
            <w:r>
              <w:fldChar w:fldCharType="separate"/>
            </w:r>
            <w:r w:rsidR="005B5D08">
              <w:rPr>
                <w:noProof/>
              </w:rPr>
              <w:t xml:space="preserve">For </w:t>
            </w:r>
            <w:r w:rsidR="00BA0A01">
              <w:rPr>
                <w:noProof/>
              </w:rPr>
              <w:t>e</w:t>
            </w:r>
            <w:r w:rsidR="005B5D08">
              <w:rPr>
                <w:noProof/>
              </w:rPr>
              <w:t>xa</w:t>
            </w:r>
            <w:r w:rsidR="00AD4C93">
              <w:rPr>
                <w:noProof/>
              </w:rPr>
              <w:t>m</w:t>
            </w:r>
            <w:r w:rsidR="005B5D08">
              <w:rPr>
                <w:noProof/>
              </w:rPr>
              <w:t>ple: not planned</w:t>
            </w:r>
            <w:r>
              <w:fldChar w:fldCharType="end"/>
            </w:r>
          </w:p>
        </w:tc>
      </w:tr>
      <w:tr w:rsidR="00F90F3E" w:rsidRPr="00187A02" w:rsidTr="00F90F3E">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F3E" w:rsidRPr="00187A02" w:rsidRDefault="00192D4E" w:rsidP="00F90F3E">
            <w:pPr>
              <w:spacing w:after="0" w:line="240" w:lineRule="auto"/>
              <w:rPr>
                <w:rFonts w:eastAsia="Times New Roman" w:cs="Times New Roman"/>
              </w:rPr>
            </w:pPr>
            <w:r w:rsidRPr="00187A02">
              <w:rPr>
                <w:rFonts w:eastAsia="Times New Roman" w:cs="Times New Roman"/>
              </w:rPr>
              <w:t>Possibility to terminate or postpone the public offer</w:t>
            </w:r>
            <w:r w:rsidR="001D74A5">
              <w:rPr>
                <w:rFonts w:eastAsia="Times New Roman" w:cs="Times New Roman"/>
              </w:rPr>
              <w:t>ing</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B00307" w:rsidRPr="00187A02" w:rsidRDefault="00295042" w:rsidP="00E17628">
            <w:pPr>
              <w:spacing w:after="0" w:line="240" w:lineRule="auto"/>
              <w:rPr>
                <w:noProof/>
              </w:rPr>
            </w:pPr>
            <w:r>
              <w:fldChar w:fldCharType="begin">
                <w:ffData>
                  <w:name w:val=""/>
                  <w:enabled/>
                  <w:calcOnExit w:val="0"/>
                  <w:helpText w:type="text" w:val="The offering may be postponed for up to thirty working days or terminated only after a Decision has been published on the websites of the BEAM Market, the issuer, the advisor and the selected investment intermediary. The decision should be published at le"/>
                  <w:statusText w:type="text" w:val="The offering may be postponed for up to thirty working days or terminated only after a Decision has been published on the websites of the "/>
                  <w:textInput>
                    <w:default w:val="The offering may be postponed for up to thirty working days or terminated only after a Decision has been published on the websites of the BEAM Market, the issuer, the advisor and the selected investment intermediary."/>
                  </w:textInput>
                </w:ffData>
              </w:fldChar>
            </w:r>
            <w:r w:rsidR="005B5D08">
              <w:instrText xml:space="preserve"> FORMTEXT </w:instrText>
            </w:r>
            <w:r>
              <w:fldChar w:fldCharType="separate"/>
            </w:r>
            <w:r w:rsidR="005B5D08">
              <w:rPr>
                <w:noProof/>
              </w:rPr>
              <w:t>The offering may be postponed for up to thirty working days or terminated only after a Decision has been published on the websites of the BEAM Market, the issuer, the advisor and the selected investment intermediary.</w:t>
            </w:r>
            <w:r>
              <w:fldChar w:fldCharType="end"/>
            </w:r>
          </w:p>
          <w:p w:rsidR="004B7555" w:rsidRPr="00187A02" w:rsidRDefault="00295042" w:rsidP="001D74A5">
            <w:pPr>
              <w:spacing w:after="0" w:line="240" w:lineRule="auto"/>
              <w:rPr>
                <w:rFonts w:eastAsia="Times New Roman" w:cs="Times New Roman"/>
              </w:rPr>
            </w:pPr>
            <w:r>
              <w:fldChar w:fldCharType="begin">
                <w:ffData>
                  <w:name w:val=""/>
                  <w:enabled/>
                  <w:calcOnExit w:val="0"/>
                  <w:textInput>
                    <w:default w:val="The decision should be published at least two days before the announced date of perfomance of an IPO auction on the Stock Exchange."/>
                  </w:textInput>
                </w:ffData>
              </w:fldChar>
            </w:r>
            <w:r w:rsidR="005B5D08">
              <w:instrText xml:space="preserve"> FORMTEXT </w:instrText>
            </w:r>
            <w:r>
              <w:fldChar w:fldCharType="separate"/>
            </w:r>
            <w:r w:rsidR="005B5D08">
              <w:rPr>
                <w:noProof/>
              </w:rPr>
              <w:t>The decision should be published at least two days before the announced date of perfomance of an IPO auction on the Stock Exchange.</w:t>
            </w:r>
            <w:r>
              <w:fldChar w:fldCharType="end"/>
            </w:r>
          </w:p>
        </w:tc>
      </w:tr>
    </w:tbl>
    <w:p w:rsidR="00364021" w:rsidRPr="002E1A36" w:rsidRDefault="00364021" w:rsidP="00054F17">
      <w:pPr>
        <w:pStyle w:val="Default"/>
        <w:jc w:val="center"/>
        <w:rPr>
          <w:rFonts w:asciiTheme="minorHAnsi" w:hAnsiTheme="minorHAnsi"/>
          <w:b/>
          <w:color w:val="auto"/>
          <w:lang w:val="en-GB"/>
        </w:rPr>
      </w:pPr>
    </w:p>
    <w:p w:rsidR="00054F17" w:rsidRPr="002E1A36" w:rsidRDefault="00054F17" w:rsidP="00054F17">
      <w:pPr>
        <w:pStyle w:val="Default"/>
        <w:jc w:val="center"/>
        <w:rPr>
          <w:rFonts w:asciiTheme="minorHAnsi" w:hAnsiTheme="minorHAnsi"/>
          <w:b/>
          <w:color w:val="auto"/>
          <w:lang w:val="en-GB"/>
        </w:rPr>
      </w:pPr>
    </w:p>
    <w:p w:rsidR="006A3CD7" w:rsidRPr="00187A02" w:rsidRDefault="00192D4E" w:rsidP="00054F17">
      <w:pPr>
        <w:pStyle w:val="ListParagraph"/>
        <w:spacing w:after="0" w:line="240" w:lineRule="auto"/>
        <w:rPr>
          <w:rFonts w:cs="Times New Roman"/>
          <w:b/>
          <w:sz w:val="24"/>
          <w:szCs w:val="24"/>
        </w:rPr>
      </w:pPr>
      <w:r w:rsidRPr="00187A02">
        <w:rPr>
          <w:rFonts w:cs="Times New Roman"/>
          <w:b/>
          <w:sz w:val="24"/>
          <w:szCs w:val="24"/>
        </w:rPr>
        <w:t xml:space="preserve">а. Data regarding the minimum </w:t>
      </w:r>
      <w:r w:rsidR="006A1726">
        <w:rPr>
          <w:rFonts w:cs="Times New Roman"/>
          <w:b/>
          <w:sz w:val="24"/>
          <w:szCs w:val="24"/>
        </w:rPr>
        <w:t>offering</w:t>
      </w:r>
      <w:r w:rsidR="006A1726" w:rsidRPr="00187A02">
        <w:rPr>
          <w:rFonts w:cs="Times New Roman"/>
          <w:b/>
          <w:sz w:val="24"/>
          <w:szCs w:val="24"/>
        </w:rPr>
        <w:t xml:space="preserve"> </w:t>
      </w:r>
      <w:r w:rsidRPr="00187A02">
        <w:rPr>
          <w:rFonts w:cs="Times New Roman"/>
          <w:b/>
          <w:sz w:val="24"/>
          <w:szCs w:val="24"/>
        </w:rPr>
        <w:t>price</w:t>
      </w:r>
    </w:p>
    <w:p w:rsidR="006A3CD7" w:rsidRPr="00187A02" w:rsidRDefault="006A3CD7" w:rsidP="00054F17">
      <w:pPr>
        <w:pStyle w:val="ListParagraph"/>
        <w:spacing w:after="0" w:line="240" w:lineRule="auto"/>
        <w:rPr>
          <w:rFonts w:cs="Times New Roman"/>
          <w:b/>
          <w:sz w:val="24"/>
          <w:szCs w:val="24"/>
        </w:rPr>
      </w:pPr>
    </w:p>
    <w:p w:rsidR="00364021" w:rsidRPr="00187A02" w:rsidRDefault="00192D4E" w:rsidP="00054F17">
      <w:pPr>
        <w:pStyle w:val="ListParagraph"/>
        <w:spacing w:after="0" w:line="240" w:lineRule="auto"/>
        <w:rPr>
          <w:rFonts w:cs="Times New Roman"/>
          <w:b/>
          <w:sz w:val="24"/>
          <w:szCs w:val="24"/>
        </w:rPr>
      </w:pPr>
      <w:r w:rsidRPr="00187A02">
        <w:rPr>
          <w:rFonts w:cs="Times New Roman"/>
          <w:b/>
          <w:sz w:val="24"/>
          <w:szCs w:val="24"/>
        </w:rPr>
        <w:t>Price range of the public offering (IPO Matching Range)</w:t>
      </w:r>
    </w:p>
    <w:tbl>
      <w:tblPr>
        <w:tblW w:w="9760" w:type="dxa"/>
        <w:tblInd w:w="96" w:type="dxa"/>
        <w:tblLook w:val="04A0"/>
      </w:tblPr>
      <w:tblGrid>
        <w:gridCol w:w="4880"/>
        <w:gridCol w:w="4880"/>
      </w:tblGrid>
      <w:tr w:rsidR="00364021" w:rsidRPr="00187A02" w:rsidTr="00F07811">
        <w:trPr>
          <w:trHeight w:val="506"/>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021" w:rsidRPr="00187A02" w:rsidRDefault="00192D4E" w:rsidP="00054F17">
            <w:pPr>
              <w:spacing w:after="0" w:line="240" w:lineRule="auto"/>
              <w:rPr>
                <w:rFonts w:eastAsia="Times New Roman" w:cs="Times New Roman"/>
              </w:rPr>
            </w:pPr>
            <w:r w:rsidRPr="00187A02">
              <w:rPr>
                <w:rFonts w:eastAsia="Times New Roman" w:cs="Times New Roman"/>
                <w:spacing w:val="6"/>
              </w:rPr>
              <w:t>Minimum price</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364021" w:rsidRPr="00187A02" w:rsidRDefault="00295042" w:rsidP="00054F17">
            <w:pPr>
              <w:spacing w:after="0" w:line="240" w:lineRule="auto"/>
              <w:rPr>
                <w:rFonts w:eastAsia="Times New Roman" w:cs="Times New Roman"/>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r>
      <w:tr w:rsidR="00364021" w:rsidRPr="00187A02" w:rsidTr="00F07811">
        <w:trPr>
          <w:trHeight w:val="461"/>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364021" w:rsidRPr="00187A02" w:rsidRDefault="00192D4E" w:rsidP="00054F17">
            <w:pPr>
              <w:spacing w:after="0" w:line="240" w:lineRule="auto"/>
              <w:rPr>
                <w:rFonts w:eastAsia="Times New Roman" w:cs="Times New Roman"/>
              </w:rPr>
            </w:pPr>
            <w:r w:rsidRPr="00187A02">
              <w:rPr>
                <w:rFonts w:eastAsia="Times New Roman" w:cs="Times New Roman"/>
              </w:rPr>
              <w:t>Maximum price</w:t>
            </w:r>
          </w:p>
        </w:tc>
        <w:tc>
          <w:tcPr>
            <w:tcW w:w="4880" w:type="dxa"/>
            <w:tcBorders>
              <w:top w:val="nil"/>
              <w:left w:val="nil"/>
              <w:bottom w:val="single" w:sz="4" w:space="0" w:color="auto"/>
              <w:right w:val="single" w:sz="4" w:space="0" w:color="auto"/>
            </w:tcBorders>
            <w:shd w:val="clear" w:color="auto" w:fill="auto"/>
            <w:vAlign w:val="center"/>
            <w:hideMark/>
          </w:tcPr>
          <w:p w:rsidR="00364021" w:rsidRPr="00187A02" w:rsidRDefault="00295042" w:rsidP="00054F17">
            <w:pPr>
              <w:spacing w:after="0" w:line="240" w:lineRule="auto"/>
              <w:rPr>
                <w:rFonts w:eastAsia="Times New Roman" w:cs="Times New Roman"/>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r>
      <w:tr w:rsidR="00054F17" w:rsidRPr="00187A02" w:rsidTr="00F07811">
        <w:trPr>
          <w:trHeight w:val="1244"/>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054F17" w:rsidRPr="00187A02" w:rsidRDefault="00192D4E" w:rsidP="006A3CD7">
            <w:pPr>
              <w:spacing w:after="0" w:line="240" w:lineRule="auto"/>
              <w:rPr>
                <w:rFonts w:eastAsia="Times New Roman" w:cs="Times New Roman"/>
              </w:rPr>
            </w:pPr>
            <w:r w:rsidRPr="00187A02">
              <w:rPr>
                <w:rFonts w:eastAsia="Times New Roman" w:cs="Times New Roman"/>
              </w:rPr>
              <w:t>Total amount that the issuer would receive in case all offered securities are subscribed at a minimum price</w:t>
            </w:r>
          </w:p>
        </w:tc>
        <w:tc>
          <w:tcPr>
            <w:tcW w:w="4880" w:type="dxa"/>
            <w:tcBorders>
              <w:top w:val="nil"/>
              <w:left w:val="nil"/>
              <w:bottom w:val="single" w:sz="4" w:space="0" w:color="auto"/>
              <w:right w:val="single" w:sz="4" w:space="0" w:color="auto"/>
            </w:tcBorders>
            <w:shd w:val="clear" w:color="auto" w:fill="auto"/>
            <w:vAlign w:val="center"/>
            <w:hideMark/>
          </w:tcPr>
          <w:p w:rsidR="00AD1BA8" w:rsidRPr="00187A02" w:rsidRDefault="00295042" w:rsidP="00140508">
            <w:pPr>
              <w:spacing w:after="0" w:line="240" w:lineRule="auto"/>
              <w:rPr>
                <w:rFonts w:eastAsia="Times New Roman" w:cs="Times New Roman"/>
              </w:rPr>
            </w:pPr>
            <w:r>
              <w:fldChar w:fldCharType="begin">
                <w:ffData>
                  <w:name w:val=""/>
                  <w:enabled/>
                  <w:calcOnExit w:val="0"/>
                  <w:textInput>
                    <w:default w:val="The amount shall not exceed the maximum amount of the offer provided for in the Public Offering of Securities Act and Regulation (EU) 2017/1129 in case of public offering without a prospectus"/>
                  </w:textInput>
                </w:ffData>
              </w:fldChar>
            </w:r>
            <w:r w:rsidR="005B5D08">
              <w:instrText xml:space="preserve"> FORMTEXT </w:instrText>
            </w:r>
            <w:r>
              <w:fldChar w:fldCharType="separate"/>
            </w:r>
            <w:r w:rsidR="005B5D08">
              <w:rPr>
                <w:noProof/>
              </w:rPr>
              <w:t>The amount shall not exceed the maximum amount of the offer provided for in the Public Offering of Securities Act and Regulation (EU) 2017/1129 in case of public offering without a prospectus</w:t>
            </w:r>
            <w:r>
              <w:fldChar w:fldCharType="end"/>
            </w:r>
          </w:p>
        </w:tc>
      </w:tr>
      <w:tr w:rsidR="006A3CD7" w:rsidRPr="00187A02" w:rsidTr="00F07811">
        <w:trPr>
          <w:trHeight w:val="1298"/>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6A3CD7" w:rsidRPr="00187A02" w:rsidRDefault="00192D4E" w:rsidP="00D76882">
            <w:pPr>
              <w:spacing w:after="0" w:line="240" w:lineRule="auto"/>
              <w:rPr>
                <w:rFonts w:eastAsia="Times New Roman" w:cs="Times New Roman"/>
              </w:rPr>
            </w:pPr>
            <w:r w:rsidRPr="00187A02">
              <w:rPr>
                <w:rFonts w:eastAsia="Times New Roman" w:cs="Times New Roman"/>
              </w:rPr>
              <w:t>Total amount that the issuer would receive in case all offered securities are subscribed at a maximum price</w:t>
            </w:r>
          </w:p>
        </w:tc>
        <w:tc>
          <w:tcPr>
            <w:tcW w:w="4880" w:type="dxa"/>
            <w:tcBorders>
              <w:top w:val="nil"/>
              <w:left w:val="nil"/>
              <w:bottom w:val="single" w:sz="4" w:space="0" w:color="auto"/>
              <w:right w:val="single" w:sz="4" w:space="0" w:color="auto"/>
            </w:tcBorders>
            <w:shd w:val="clear" w:color="auto" w:fill="auto"/>
            <w:vAlign w:val="center"/>
            <w:hideMark/>
          </w:tcPr>
          <w:p w:rsidR="00AD1BA8" w:rsidRPr="00187A02" w:rsidRDefault="00295042" w:rsidP="00140508">
            <w:pPr>
              <w:spacing w:after="0" w:line="240" w:lineRule="auto"/>
              <w:rPr>
                <w:rFonts w:eastAsia="Times New Roman" w:cs="Times New Roman"/>
              </w:rPr>
            </w:pPr>
            <w:r>
              <w:fldChar w:fldCharType="begin">
                <w:ffData>
                  <w:name w:val=""/>
                  <w:enabled/>
                  <w:calcOnExit w:val="0"/>
                  <w:textInput>
                    <w:default w:val="The amount shall not exceed the maximum amount of the offer provided for in the Public Offering of Securities Act and Regulation (EU) 2017/1129 in case of a public offer without a prospectus"/>
                  </w:textInput>
                </w:ffData>
              </w:fldChar>
            </w:r>
            <w:r w:rsidR="005B5D08">
              <w:instrText xml:space="preserve"> FORMTEXT </w:instrText>
            </w:r>
            <w:r>
              <w:fldChar w:fldCharType="separate"/>
            </w:r>
            <w:r w:rsidR="005B5D08">
              <w:rPr>
                <w:noProof/>
              </w:rPr>
              <w:t>The amount shall not exceed the maximum amount of the offer provided for in the Public Offering of Securities Act and Regulation (EU) 2017/1129 in case of a public offer without a prospectus</w:t>
            </w:r>
            <w:r>
              <w:fldChar w:fldCharType="end"/>
            </w:r>
          </w:p>
        </w:tc>
      </w:tr>
      <w:tr w:rsidR="00F07811" w:rsidRPr="00187A02" w:rsidTr="00F07811">
        <w:trPr>
          <w:trHeight w:val="992"/>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F07811" w:rsidRPr="00187A02" w:rsidRDefault="00192D4E" w:rsidP="00140508">
            <w:pPr>
              <w:spacing w:after="0" w:line="240" w:lineRule="auto"/>
              <w:rPr>
                <w:rFonts w:eastAsia="Times New Roman" w:cs="Times New Roman"/>
              </w:rPr>
            </w:pPr>
            <w:r w:rsidRPr="00187A02">
              <w:rPr>
                <w:rFonts w:eastAsia="Times New Roman" w:cs="Times New Roman"/>
              </w:rPr>
              <w:t xml:space="preserve">Price of order </w:t>
            </w:r>
            <w:r w:rsidR="00140508" w:rsidRPr="00187A02">
              <w:rPr>
                <w:rFonts w:eastAsia="Times New Roman" w:cs="Times New Roman"/>
              </w:rPr>
              <w:t>execution</w:t>
            </w:r>
          </w:p>
        </w:tc>
        <w:tc>
          <w:tcPr>
            <w:tcW w:w="4880" w:type="dxa"/>
            <w:tcBorders>
              <w:top w:val="nil"/>
              <w:left w:val="nil"/>
              <w:bottom w:val="single" w:sz="4" w:space="0" w:color="auto"/>
              <w:right w:val="single" w:sz="4" w:space="0" w:color="auto"/>
            </w:tcBorders>
            <w:shd w:val="clear" w:color="auto" w:fill="auto"/>
            <w:vAlign w:val="center"/>
            <w:hideMark/>
          </w:tcPr>
          <w:p w:rsidR="00664033" w:rsidRPr="00187A02" w:rsidRDefault="00192D4E" w:rsidP="00DB2C58">
            <w:pPr>
              <w:spacing w:after="0" w:line="240" w:lineRule="auto"/>
              <w:rPr>
                <w:rFonts w:eastAsia="Times New Roman" w:cs="Times New Roman"/>
              </w:rPr>
            </w:pPr>
            <w:r w:rsidRPr="00187A02">
              <w:rPr>
                <w:rFonts w:eastAsia="Times New Roman" w:cs="Times New Roman"/>
              </w:rPr>
              <w:t xml:space="preserve">The price of transactions is announced through the website of BEAM Market and the trading system Xetra T7, on which the auction takes place. </w:t>
            </w:r>
          </w:p>
          <w:p w:rsidR="00664033" w:rsidRPr="00187A02" w:rsidRDefault="00192D4E" w:rsidP="004F0AA8">
            <w:pPr>
              <w:spacing w:after="0" w:line="240" w:lineRule="auto"/>
              <w:rPr>
                <w:rFonts w:eastAsia="Times New Roman" w:cs="Times New Roman"/>
              </w:rPr>
            </w:pPr>
            <w:r w:rsidRPr="00187A02">
              <w:rPr>
                <w:rFonts w:eastAsia="Times New Roman" w:cs="Times New Roman"/>
              </w:rPr>
              <w:t xml:space="preserve">The price of </w:t>
            </w:r>
            <w:r w:rsidR="00140508" w:rsidRPr="00187A02">
              <w:rPr>
                <w:rFonts w:eastAsia="Times New Roman" w:cs="Times New Roman"/>
              </w:rPr>
              <w:t>executed</w:t>
            </w:r>
            <w:r w:rsidRPr="00187A02">
              <w:rPr>
                <w:rFonts w:eastAsia="Times New Roman" w:cs="Times New Roman"/>
              </w:rPr>
              <w:t xml:space="preserve"> transactions is the same for all participants in the </w:t>
            </w:r>
            <w:r w:rsidR="004F0AA8">
              <w:rPr>
                <w:rFonts w:eastAsia="Times New Roman" w:cs="Times New Roman"/>
              </w:rPr>
              <w:t>auction</w:t>
            </w:r>
            <w:r w:rsidRPr="00187A02">
              <w:rPr>
                <w:rFonts w:eastAsia="Times New Roman" w:cs="Times New Roman"/>
              </w:rPr>
              <w:t>.</w:t>
            </w:r>
          </w:p>
        </w:tc>
      </w:tr>
    </w:tbl>
    <w:p w:rsidR="00364021" w:rsidRPr="00187A02" w:rsidRDefault="00364021" w:rsidP="00054F17">
      <w:pPr>
        <w:pStyle w:val="ListParagraph"/>
        <w:spacing w:after="0" w:line="240" w:lineRule="auto"/>
        <w:rPr>
          <w:rFonts w:cs="Times New Roman"/>
          <w:b/>
          <w:sz w:val="24"/>
          <w:szCs w:val="24"/>
        </w:rPr>
      </w:pPr>
    </w:p>
    <w:p w:rsidR="00054F17" w:rsidRPr="00187A02" w:rsidRDefault="00054F17" w:rsidP="00054F17">
      <w:pPr>
        <w:pStyle w:val="ListParagraph"/>
        <w:spacing w:after="0" w:line="240" w:lineRule="auto"/>
        <w:rPr>
          <w:rFonts w:cs="Times New Roman"/>
          <w:b/>
          <w:sz w:val="24"/>
          <w:szCs w:val="24"/>
        </w:rPr>
      </w:pPr>
    </w:p>
    <w:p w:rsidR="00364021" w:rsidRPr="00187A02" w:rsidRDefault="00192D4E" w:rsidP="00054F17">
      <w:pPr>
        <w:spacing w:after="0" w:line="240" w:lineRule="auto"/>
        <w:ind w:left="720"/>
        <w:rPr>
          <w:rFonts w:cs="Times New Roman"/>
          <w:b/>
          <w:sz w:val="24"/>
          <w:szCs w:val="24"/>
        </w:rPr>
      </w:pPr>
      <w:r w:rsidRPr="00187A02">
        <w:rPr>
          <w:rFonts w:cs="Times New Roman"/>
          <w:b/>
          <w:sz w:val="24"/>
          <w:szCs w:val="24"/>
        </w:rPr>
        <w:lastRenderedPageBreak/>
        <w:t>b. start and end of the public offering</w:t>
      </w:r>
    </w:p>
    <w:p w:rsidR="00054F17" w:rsidRPr="00187A02" w:rsidRDefault="00054F17" w:rsidP="00054F17">
      <w:pPr>
        <w:spacing w:after="0" w:line="240" w:lineRule="auto"/>
        <w:ind w:left="720"/>
        <w:rPr>
          <w:rFonts w:cs="Times New Roman"/>
          <w:b/>
          <w:sz w:val="24"/>
          <w:szCs w:val="24"/>
        </w:rPr>
      </w:pPr>
    </w:p>
    <w:tbl>
      <w:tblPr>
        <w:tblW w:w="9760" w:type="dxa"/>
        <w:tblInd w:w="96" w:type="dxa"/>
        <w:tblLook w:val="04A0"/>
      </w:tblPr>
      <w:tblGrid>
        <w:gridCol w:w="4880"/>
        <w:gridCol w:w="4880"/>
      </w:tblGrid>
      <w:tr w:rsidR="00611D21" w:rsidRPr="00187A02" w:rsidTr="00611D21">
        <w:trPr>
          <w:trHeight w:val="1271"/>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2A3" w:rsidRPr="00187A02" w:rsidRDefault="00192D4E" w:rsidP="005B5D08">
            <w:pPr>
              <w:spacing w:after="0" w:line="240" w:lineRule="auto"/>
              <w:rPr>
                <w:rFonts w:eastAsia="Times New Roman" w:cs="Times New Roman"/>
                <w:spacing w:val="6"/>
              </w:rPr>
            </w:pPr>
            <w:r w:rsidRPr="00187A02">
              <w:rPr>
                <w:rFonts w:eastAsia="Times New Roman" w:cs="Times New Roman"/>
                <w:spacing w:val="6"/>
              </w:rPr>
              <w:t xml:space="preserve">Management Committee of BEAM Market has admitted the financial instruments </w:t>
            </w:r>
            <w:r w:rsidR="004F0AA8">
              <w:rPr>
                <w:rFonts w:eastAsia="Times New Roman" w:cs="Times New Roman"/>
                <w:spacing w:val="6"/>
              </w:rPr>
              <w:t>within</w:t>
            </w:r>
            <w:r w:rsidR="004F0AA8" w:rsidRPr="00187A02">
              <w:rPr>
                <w:rFonts w:eastAsia="Times New Roman" w:cs="Times New Roman"/>
                <w:spacing w:val="6"/>
              </w:rPr>
              <w:t xml:space="preserve"> </w:t>
            </w:r>
            <w:r w:rsidRPr="00187A02">
              <w:rPr>
                <w:rFonts w:eastAsia="Times New Roman" w:cs="Times New Roman"/>
                <w:spacing w:val="6"/>
              </w:rPr>
              <w:t>the terms of the initial public offering by its Decision:</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E05BAA" w:rsidRPr="00187A02" w:rsidRDefault="00295042" w:rsidP="005B5D08">
            <w:pPr>
              <w:spacing w:after="0" w:line="240" w:lineRule="auto"/>
              <w:rPr>
                <w:rFonts w:eastAsia="Times New Roman" w:cs="Times New Roman"/>
              </w:rPr>
            </w:pPr>
            <w:r>
              <w:fldChar w:fldCharType="begin">
                <w:ffData>
                  <w:name w:val=""/>
                  <w:enabled/>
                  <w:calcOnExit w:val="0"/>
                  <w:textInput>
                    <w:default w:val="№ and date of the decision"/>
                  </w:textInput>
                </w:ffData>
              </w:fldChar>
            </w:r>
            <w:r w:rsidR="005B5D08">
              <w:instrText xml:space="preserve"> FORMTEXT </w:instrText>
            </w:r>
            <w:r>
              <w:fldChar w:fldCharType="separate"/>
            </w:r>
            <w:r w:rsidR="005B5D08">
              <w:rPr>
                <w:noProof/>
              </w:rPr>
              <w:t>№ and date of the decision</w:t>
            </w:r>
            <w:r>
              <w:fldChar w:fldCharType="end"/>
            </w:r>
          </w:p>
        </w:tc>
      </w:tr>
      <w:tr w:rsidR="00364021" w:rsidRPr="00187A02" w:rsidTr="00F07811">
        <w:trPr>
          <w:trHeight w:val="1118"/>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2A3" w:rsidRPr="00187A02" w:rsidRDefault="00192D4E" w:rsidP="005B5D08">
            <w:pPr>
              <w:spacing w:after="0" w:line="240" w:lineRule="auto"/>
              <w:rPr>
                <w:rFonts w:eastAsia="Times New Roman" w:cs="Times New Roman"/>
              </w:rPr>
            </w:pPr>
            <w:r w:rsidRPr="00187A02">
              <w:rPr>
                <w:rFonts w:eastAsia="Times New Roman" w:cs="Times New Roman"/>
              </w:rPr>
              <w:t>Date of announcement of the public offering on the issuer's website</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E05BAA" w:rsidRPr="00187A02" w:rsidRDefault="00295042" w:rsidP="005B5D08">
            <w:pPr>
              <w:spacing w:after="0" w:line="240" w:lineRule="auto"/>
            </w:pPr>
            <w:r>
              <w:fldChar w:fldCharType="begin">
                <w:ffData>
                  <w:name w:val=""/>
                  <w:enabled/>
                  <w:calcOnExit w:val="0"/>
                  <w:textInput>
                    <w:default w:val="For example: The planned date for the announcement of the public offering is dd.mm.yyyy"/>
                  </w:textInput>
                </w:ffData>
              </w:fldChar>
            </w:r>
            <w:r w:rsidR="005B5D08">
              <w:instrText xml:space="preserve"> FORMTEXT </w:instrText>
            </w:r>
            <w:r>
              <w:fldChar w:fldCharType="separate"/>
            </w:r>
            <w:r w:rsidR="005B5D08">
              <w:rPr>
                <w:noProof/>
              </w:rPr>
              <w:t>For example: The planned date for the announcement of the public offering is dd.mm.yyyy</w:t>
            </w:r>
            <w:r>
              <w:fldChar w:fldCharType="end"/>
            </w:r>
          </w:p>
          <w:p w:rsidR="00E05BAA" w:rsidRPr="002E1A36" w:rsidRDefault="00E05BAA" w:rsidP="005B5D08">
            <w:pPr>
              <w:spacing w:after="0" w:line="240" w:lineRule="auto"/>
              <w:rPr>
                <w:rFonts w:eastAsia="Times New Roman" w:cs="Times New Roman"/>
              </w:rPr>
            </w:pPr>
          </w:p>
        </w:tc>
      </w:tr>
      <w:tr w:rsidR="00364021" w:rsidRPr="00187A02" w:rsidTr="00F07811">
        <w:trPr>
          <w:trHeight w:val="1244"/>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364021" w:rsidRPr="00187A02" w:rsidRDefault="00192D4E" w:rsidP="005B5D08">
            <w:pPr>
              <w:spacing w:after="0" w:line="240" w:lineRule="auto"/>
              <w:rPr>
                <w:rFonts w:eastAsia="Times New Roman" w:cs="Times New Roman"/>
              </w:rPr>
            </w:pPr>
            <w:r w:rsidRPr="00187A02">
              <w:rPr>
                <w:rFonts w:eastAsia="Times New Roman" w:cs="Times New Roman"/>
              </w:rPr>
              <w:t>Date of announcement of the public offering on the website of BEAM Market</w:t>
            </w:r>
          </w:p>
        </w:tc>
        <w:tc>
          <w:tcPr>
            <w:tcW w:w="4880" w:type="dxa"/>
            <w:tcBorders>
              <w:top w:val="nil"/>
              <w:left w:val="nil"/>
              <w:bottom w:val="single" w:sz="4" w:space="0" w:color="auto"/>
              <w:right w:val="single" w:sz="4" w:space="0" w:color="auto"/>
            </w:tcBorders>
            <w:shd w:val="clear" w:color="auto" w:fill="auto"/>
            <w:vAlign w:val="center"/>
            <w:hideMark/>
          </w:tcPr>
          <w:p w:rsidR="00E05BAA" w:rsidRPr="00187A02" w:rsidRDefault="00295042" w:rsidP="005B5D08">
            <w:pPr>
              <w:spacing w:after="0" w:line="240" w:lineRule="auto"/>
            </w:pPr>
            <w:r>
              <w:fldChar w:fldCharType="begin">
                <w:ffData>
                  <w:name w:val=""/>
                  <w:enabled/>
                  <w:calcOnExit w:val="0"/>
                  <w:textInput>
                    <w:default w:val="For example: The planned date for the announcement of the public offering is dd.mm.yyyy"/>
                  </w:textInput>
                </w:ffData>
              </w:fldChar>
            </w:r>
            <w:r w:rsidR="005B5D08">
              <w:instrText xml:space="preserve"> FORMTEXT </w:instrText>
            </w:r>
            <w:r>
              <w:fldChar w:fldCharType="separate"/>
            </w:r>
            <w:r w:rsidR="005B5D08">
              <w:rPr>
                <w:noProof/>
              </w:rPr>
              <w:t>For example: The planned date for the announcement of the public offering is dd.mm.yyyy</w:t>
            </w:r>
            <w:r>
              <w:fldChar w:fldCharType="end"/>
            </w:r>
          </w:p>
          <w:p w:rsidR="00E05BAA" w:rsidRPr="00187A02" w:rsidRDefault="00E05BAA" w:rsidP="005B5D08">
            <w:pPr>
              <w:spacing w:after="0" w:line="240" w:lineRule="auto"/>
              <w:rPr>
                <w:rFonts w:eastAsia="Times New Roman" w:cs="Times New Roman"/>
              </w:rPr>
            </w:pPr>
          </w:p>
        </w:tc>
      </w:tr>
      <w:tr w:rsidR="00364021" w:rsidRPr="00187A02" w:rsidTr="00F07811">
        <w:trPr>
          <w:trHeight w:val="1163"/>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021" w:rsidRPr="00187A02" w:rsidRDefault="00192D4E" w:rsidP="005B5D08">
            <w:pPr>
              <w:spacing w:after="0" w:line="240" w:lineRule="auto"/>
              <w:rPr>
                <w:rFonts w:eastAsia="Times New Roman" w:cs="Times New Roman"/>
              </w:rPr>
            </w:pPr>
            <w:r w:rsidRPr="00187A02">
              <w:rPr>
                <w:rFonts w:eastAsia="Times New Roman" w:cs="Times New Roman"/>
              </w:rPr>
              <w:t>Date of announcement of the public offering on the website of the Advisor</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174" w:rsidRDefault="00295042">
            <w:pPr>
              <w:keepNext/>
              <w:keepLines/>
              <w:spacing w:after="0" w:line="240" w:lineRule="auto"/>
              <w:outlineLvl w:val="0"/>
            </w:pPr>
            <w:r>
              <w:fldChar w:fldCharType="begin">
                <w:ffData>
                  <w:name w:val=""/>
                  <w:enabled/>
                  <w:calcOnExit w:val="0"/>
                  <w:textInput>
                    <w:default w:val="For example: The planned date for the announcement of the public offering is dd.mm.yyyy"/>
                  </w:textInput>
                </w:ffData>
              </w:fldChar>
            </w:r>
            <w:r w:rsidR="005B5D08">
              <w:instrText xml:space="preserve"> FORMTEXT </w:instrText>
            </w:r>
            <w:r>
              <w:fldChar w:fldCharType="separate"/>
            </w:r>
            <w:r w:rsidR="005B5D08">
              <w:rPr>
                <w:noProof/>
              </w:rPr>
              <w:t>For example: The planned date for the announcement of the public offering is dd.mm.yyyy</w:t>
            </w:r>
            <w:r>
              <w:fldChar w:fldCharType="end"/>
            </w:r>
          </w:p>
          <w:p w:rsidR="00E05BAA" w:rsidRPr="00187A02" w:rsidRDefault="00E05BAA" w:rsidP="005B5D08">
            <w:pPr>
              <w:spacing w:after="0" w:line="240" w:lineRule="auto"/>
              <w:rPr>
                <w:rFonts w:eastAsia="Times New Roman" w:cs="Times New Roman"/>
              </w:rPr>
            </w:pPr>
          </w:p>
        </w:tc>
      </w:tr>
      <w:tr w:rsidR="00A67C15" w:rsidRPr="00187A02" w:rsidTr="00F07811">
        <w:trPr>
          <w:trHeight w:val="1253"/>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15" w:rsidRPr="002E1A36" w:rsidRDefault="00192D4E" w:rsidP="00436658">
            <w:pPr>
              <w:spacing w:after="0" w:line="240" w:lineRule="auto"/>
              <w:rPr>
                <w:rFonts w:eastAsia="Times New Roman" w:cs="Times New Roman"/>
              </w:rPr>
            </w:pPr>
            <w:r w:rsidRPr="00187A02">
              <w:rPr>
                <w:rFonts w:eastAsia="Times New Roman" w:cs="Times New Roman"/>
              </w:rPr>
              <w:t xml:space="preserve">Date of announcement of the public offering on the website of the </w:t>
            </w:r>
            <w:r w:rsidR="00436658" w:rsidRPr="00187A02">
              <w:rPr>
                <w:rFonts w:eastAsia="Times New Roman" w:cs="Times New Roman"/>
              </w:rPr>
              <w:t>selected</w:t>
            </w:r>
            <w:r w:rsidRPr="00187A02">
              <w:rPr>
                <w:rFonts w:eastAsia="Times New Roman" w:cs="Times New Roman"/>
              </w:rPr>
              <w:t xml:space="preserve"> investment intermediary</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E05BAA" w:rsidRPr="00187A02" w:rsidRDefault="00295042" w:rsidP="00E17628">
            <w:pPr>
              <w:spacing w:after="0" w:line="240" w:lineRule="auto"/>
            </w:pPr>
            <w:r>
              <w:fldChar w:fldCharType="begin">
                <w:ffData>
                  <w:name w:val=""/>
                  <w:enabled/>
                  <w:calcOnExit w:val="0"/>
                  <w:textInput>
                    <w:default w:val="For example: The planned date for the announcement of the public offering is dd.mm.yyyy"/>
                  </w:textInput>
                </w:ffData>
              </w:fldChar>
            </w:r>
            <w:r w:rsidR="005B5D08">
              <w:instrText xml:space="preserve"> FORMTEXT </w:instrText>
            </w:r>
            <w:r>
              <w:fldChar w:fldCharType="separate"/>
            </w:r>
            <w:r w:rsidR="005B5D08">
              <w:rPr>
                <w:noProof/>
              </w:rPr>
              <w:t>For example: The planned date for the announcement of the public offering is dd.mm.yyyy</w:t>
            </w:r>
            <w:r>
              <w:fldChar w:fldCharType="end"/>
            </w:r>
          </w:p>
          <w:p w:rsidR="00E05BAA" w:rsidRPr="00187A02" w:rsidRDefault="00192D4E" w:rsidP="00E05BAA">
            <w:pPr>
              <w:spacing w:after="0" w:line="240" w:lineRule="auto"/>
              <w:rPr>
                <w:rFonts w:eastAsia="Times New Roman" w:cs="Times New Roman"/>
              </w:rPr>
            </w:pPr>
            <w:r w:rsidRPr="00187A02">
              <w:rPr>
                <w:rFonts w:eastAsia="Times New Roman" w:cs="Times New Roman"/>
              </w:rPr>
              <w:t xml:space="preserve"> </w:t>
            </w:r>
          </w:p>
        </w:tc>
      </w:tr>
      <w:tr w:rsidR="00A67C15" w:rsidRPr="00187A02" w:rsidTr="00F07811">
        <w:trPr>
          <w:trHeight w:val="1253"/>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A67C15" w:rsidRPr="00187A02" w:rsidRDefault="00192D4E" w:rsidP="005B5D08">
            <w:pPr>
              <w:spacing w:after="0" w:line="240" w:lineRule="auto"/>
              <w:rPr>
                <w:rFonts w:eastAsia="Times New Roman" w:cs="Times New Roman"/>
              </w:rPr>
            </w:pPr>
            <w:r w:rsidRPr="00187A02">
              <w:rPr>
                <w:rFonts w:eastAsia="Times New Roman" w:cs="Times New Roman"/>
              </w:rPr>
              <w:t>Date of announcement of the public offering on the website of specialized media</w:t>
            </w:r>
          </w:p>
        </w:tc>
        <w:tc>
          <w:tcPr>
            <w:tcW w:w="4880" w:type="dxa"/>
            <w:tcBorders>
              <w:top w:val="nil"/>
              <w:left w:val="nil"/>
              <w:bottom w:val="single" w:sz="4" w:space="0" w:color="auto"/>
              <w:right w:val="single" w:sz="4" w:space="0" w:color="auto"/>
            </w:tcBorders>
            <w:shd w:val="clear" w:color="auto" w:fill="auto"/>
            <w:vAlign w:val="center"/>
            <w:hideMark/>
          </w:tcPr>
          <w:p w:rsidR="00E05BAA" w:rsidRPr="00D16AB5" w:rsidRDefault="00295042" w:rsidP="00D16AB5">
            <w:pPr>
              <w:keepNext/>
              <w:keepLines/>
              <w:spacing w:after="0" w:line="240" w:lineRule="auto"/>
              <w:outlineLvl w:val="0"/>
            </w:pPr>
            <w:r>
              <w:fldChar w:fldCharType="begin">
                <w:ffData>
                  <w:name w:val=""/>
                  <w:enabled/>
                  <w:calcOnExit w:val="0"/>
                  <w:textInput>
                    <w:default w:val="For example: The planned date for the announcement of the public offering is dd.mm.yyyy"/>
                  </w:textInput>
                </w:ffData>
              </w:fldChar>
            </w:r>
            <w:r w:rsidR="005B5D08">
              <w:instrText xml:space="preserve"> FORMTEXT </w:instrText>
            </w:r>
            <w:r>
              <w:fldChar w:fldCharType="separate"/>
            </w:r>
            <w:r w:rsidR="005B5D08">
              <w:rPr>
                <w:noProof/>
              </w:rPr>
              <w:t>For example: The planned date for the announcement of the public offering is dd.mm.yyyy</w:t>
            </w:r>
            <w:r>
              <w:fldChar w:fldCharType="end"/>
            </w:r>
          </w:p>
        </w:tc>
      </w:tr>
      <w:tr w:rsidR="00364021" w:rsidRPr="00187A02" w:rsidTr="00F07811">
        <w:trPr>
          <w:trHeight w:val="1514"/>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364021" w:rsidRPr="00187A02" w:rsidRDefault="00192D4E" w:rsidP="005B5D08">
            <w:pPr>
              <w:spacing w:after="0" w:line="240" w:lineRule="auto"/>
              <w:rPr>
                <w:rFonts w:eastAsia="Times New Roman" w:cs="Times New Roman"/>
              </w:rPr>
            </w:pPr>
            <w:r w:rsidRPr="00187A02">
              <w:rPr>
                <w:rFonts w:eastAsia="Times New Roman" w:cs="Times New Roman"/>
              </w:rPr>
              <w:t>Start date of the offering</w:t>
            </w:r>
          </w:p>
        </w:tc>
        <w:tc>
          <w:tcPr>
            <w:tcW w:w="4880" w:type="dxa"/>
            <w:tcBorders>
              <w:top w:val="nil"/>
              <w:left w:val="nil"/>
              <w:bottom w:val="single" w:sz="4" w:space="0" w:color="auto"/>
              <w:right w:val="single" w:sz="4" w:space="0" w:color="auto"/>
            </w:tcBorders>
            <w:shd w:val="clear" w:color="auto" w:fill="auto"/>
            <w:vAlign w:val="center"/>
            <w:hideMark/>
          </w:tcPr>
          <w:p w:rsidR="00F024CF" w:rsidRPr="00187A02" w:rsidRDefault="00192D4E" w:rsidP="005B5D08">
            <w:pPr>
              <w:spacing w:after="0" w:line="240" w:lineRule="auto"/>
            </w:pPr>
            <w:r w:rsidRPr="00187A02">
              <w:rPr>
                <w:noProof/>
              </w:rPr>
              <w:t xml:space="preserve">The start of the public offering is </w:t>
            </w:r>
            <w:r w:rsidR="00D0468A" w:rsidRPr="00187A02">
              <w:rPr>
                <w:noProof/>
              </w:rPr>
              <w:t xml:space="preserve">the </w:t>
            </w:r>
            <w:r w:rsidR="00436658" w:rsidRPr="00187A02">
              <w:rPr>
                <w:noProof/>
              </w:rPr>
              <w:t xml:space="preserve">latest </w:t>
            </w:r>
            <w:r w:rsidRPr="00187A02">
              <w:rPr>
                <w:noProof/>
              </w:rPr>
              <w:t xml:space="preserve">date </w:t>
            </w:r>
            <w:r w:rsidR="00436658" w:rsidRPr="00187A02">
              <w:rPr>
                <w:noProof/>
              </w:rPr>
              <w:t>of</w:t>
            </w:r>
            <w:r w:rsidRPr="00187A02">
              <w:rPr>
                <w:noProof/>
              </w:rPr>
              <w:t xml:space="preserve"> publication of the announcement of the offering on the BEAM market website and on the page of the issuer and the selected investment intermediary.</w:t>
            </w:r>
          </w:p>
        </w:tc>
      </w:tr>
      <w:tr w:rsidR="00F07811" w:rsidRPr="00187A02" w:rsidTr="00F07811">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F07811" w:rsidRPr="00187A02" w:rsidRDefault="004F0AA8" w:rsidP="005B5D08">
            <w:pPr>
              <w:spacing w:after="0" w:line="240" w:lineRule="auto"/>
              <w:rPr>
                <w:rFonts w:eastAsia="Times New Roman" w:cs="Times New Roman"/>
              </w:rPr>
            </w:pPr>
            <w:r>
              <w:rPr>
                <w:rFonts w:eastAsia="Times New Roman" w:cs="Times New Roman"/>
              </w:rPr>
              <w:t>Period</w:t>
            </w:r>
            <w:r w:rsidRPr="00187A02">
              <w:rPr>
                <w:rFonts w:eastAsia="Times New Roman" w:cs="Times New Roman"/>
              </w:rPr>
              <w:t xml:space="preserve"> </w:t>
            </w:r>
            <w:r w:rsidR="00192D4E" w:rsidRPr="00187A02">
              <w:rPr>
                <w:rFonts w:eastAsia="Times New Roman" w:cs="Times New Roman"/>
              </w:rPr>
              <w:t>of the offering</w:t>
            </w:r>
          </w:p>
        </w:tc>
        <w:tc>
          <w:tcPr>
            <w:tcW w:w="4880" w:type="dxa"/>
            <w:tcBorders>
              <w:top w:val="nil"/>
              <w:left w:val="nil"/>
              <w:bottom w:val="single" w:sz="4" w:space="0" w:color="auto"/>
              <w:right w:val="single" w:sz="4" w:space="0" w:color="auto"/>
            </w:tcBorders>
            <w:shd w:val="clear" w:color="auto" w:fill="auto"/>
            <w:vAlign w:val="center"/>
            <w:hideMark/>
          </w:tcPr>
          <w:p w:rsidR="005F7A2A" w:rsidRPr="00187A02" w:rsidRDefault="00192D4E" w:rsidP="005B5D08">
            <w:pPr>
              <w:spacing w:after="0" w:line="240" w:lineRule="auto"/>
              <w:rPr>
                <w:rFonts w:eastAsia="Times New Roman" w:cs="Times New Roman"/>
              </w:rPr>
            </w:pPr>
            <w:r w:rsidRPr="00187A02">
              <w:rPr>
                <w:noProof/>
              </w:rPr>
              <w:t>The public offering will continue until finishing the offered quantity of shares, but not more than one trading session, during which the IPO auction is held.</w:t>
            </w:r>
          </w:p>
        </w:tc>
      </w:tr>
      <w:tr w:rsidR="00D76882" w:rsidRPr="00187A02" w:rsidTr="00F07811">
        <w:trPr>
          <w:trHeight w:val="1199"/>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D76882" w:rsidRDefault="00192D4E" w:rsidP="005B5D08">
            <w:pPr>
              <w:spacing w:after="0" w:line="240" w:lineRule="auto"/>
              <w:rPr>
                <w:rFonts w:eastAsia="Times New Roman" w:cs="Times New Roman"/>
              </w:rPr>
            </w:pPr>
            <w:r w:rsidRPr="00187A02">
              <w:rPr>
                <w:rFonts w:eastAsia="Times New Roman" w:cs="Times New Roman"/>
              </w:rPr>
              <w:t>Schedule of the offering</w:t>
            </w:r>
            <w:r w:rsidR="005E54DA">
              <w:rPr>
                <w:rFonts w:eastAsia="Times New Roman" w:cs="Times New Roman"/>
              </w:rPr>
              <w:t>:</w:t>
            </w:r>
          </w:p>
          <w:p w:rsidR="005E54DA" w:rsidRPr="005E54DA" w:rsidRDefault="005E54DA" w:rsidP="005E54DA">
            <w:pPr>
              <w:spacing w:after="0" w:line="240" w:lineRule="auto"/>
              <w:rPr>
                <w:rFonts w:eastAsia="Times New Roman" w:cs="Times New Roman"/>
              </w:rPr>
            </w:pPr>
            <w:r w:rsidRPr="005E54DA">
              <w:rPr>
                <w:rFonts w:eastAsia="Times New Roman" w:cs="Times New Roman"/>
              </w:rPr>
              <w:t>Date of announcement;</w:t>
            </w:r>
          </w:p>
          <w:p w:rsidR="005E54DA" w:rsidRPr="005E54DA" w:rsidRDefault="005E54DA" w:rsidP="005E54DA">
            <w:pPr>
              <w:spacing w:after="0" w:line="240" w:lineRule="auto"/>
              <w:rPr>
                <w:rFonts w:eastAsia="Times New Roman" w:cs="Times New Roman"/>
              </w:rPr>
            </w:pPr>
            <w:r w:rsidRPr="005E54DA">
              <w:rPr>
                <w:rFonts w:eastAsia="Times New Roman" w:cs="Times New Roman"/>
              </w:rPr>
              <w:t>Period of the offering in days;</w:t>
            </w:r>
          </w:p>
          <w:p w:rsidR="005E54DA" w:rsidRPr="005E54DA" w:rsidRDefault="005E54DA" w:rsidP="005E54DA">
            <w:pPr>
              <w:spacing w:after="0" w:line="240" w:lineRule="auto"/>
              <w:rPr>
                <w:rFonts w:eastAsia="Times New Roman" w:cs="Times New Roman"/>
              </w:rPr>
            </w:pPr>
            <w:r w:rsidRPr="005E54DA">
              <w:rPr>
                <w:rFonts w:eastAsia="Times New Roman" w:cs="Times New Roman"/>
              </w:rPr>
              <w:t>Date of the IPO auction on the Stock Exchange</w:t>
            </w:r>
            <w:r w:rsidR="006016D0">
              <w:rPr>
                <w:rFonts w:eastAsia="Times New Roman" w:cs="Times New Roman"/>
                <w:lang w:val="bg-BG"/>
              </w:rPr>
              <w:t xml:space="preserve"> </w:t>
            </w:r>
            <w:r w:rsidRPr="005E54DA">
              <w:rPr>
                <w:rFonts w:eastAsia="Times New Roman" w:cs="Times New Roman"/>
              </w:rPr>
              <w:t>BEAM;</w:t>
            </w:r>
          </w:p>
          <w:p w:rsidR="005E54DA" w:rsidRPr="00187A02" w:rsidRDefault="005E54DA" w:rsidP="005E54DA">
            <w:pPr>
              <w:spacing w:after="0" w:line="240" w:lineRule="auto"/>
              <w:rPr>
                <w:rFonts w:eastAsia="Times New Roman" w:cs="Times New Roman"/>
              </w:rPr>
            </w:pPr>
            <w:r w:rsidRPr="005E54DA">
              <w:rPr>
                <w:rFonts w:eastAsia="Times New Roman" w:cs="Times New Roman"/>
              </w:rPr>
              <w:t>End date of the offering</w:t>
            </w:r>
          </w:p>
        </w:tc>
        <w:tc>
          <w:tcPr>
            <w:tcW w:w="4880" w:type="dxa"/>
            <w:tcBorders>
              <w:top w:val="nil"/>
              <w:left w:val="nil"/>
              <w:bottom w:val="single" w:sz="4" w:space="0" w:color="auto"/>
              <w:right w:val="single" w:sz="4" w:space="0" w:color="auto"/>
            </w:tcBorders>
            <w:shd w:val="clear" w:color="auto" w:fill="auto"/>
            <w:vAlign w:val="center"/>
            <w:hideMark/>
          </w:tcPr>
          <w:p w:rsidR="005E54DA" w:rsidRDefault="005E54DA" w:rsidP="005B5D08">
            <w:pPr>
              <w:spacing w:after="0" w:line="240" w:lineRule="auto"/>
            </w:pPr>
          </w:p>
          <w:p w:rsidR="00D90FD3" w:rsidRPr="00187A02" w:rsidRDefault="00295042" w:rsidP="005B5D08">
            <w:pPr>
              <w:spacing w:after="0" w:line="240" w:lineRule="auto"/>
            </w:pPr>
            <w:r>
              <w:fldChar w:fldCharType="begin">
                <w:ffData>
                  <w:name w:val=""/>
                  <w:enabled/>
                  <w:calcOnExit w:val="0"/>
                  <w:textInput>
                    <w:default w:val="Date of announcement"/>
                  </w:textInput>
                </w:ffData>
              </w:fldChar>
            </w:r>
            <w:r w:rsidR="005E54DA">
              <w:instrText xml:space="preserve"> FORMTEXT </w:instrText>
            </w:r>
            <w:r>
              <w:fldChar w:fldCharType="separate"/>
            </w:r>
            <w:r w:rsidR="005E54DA">
              <w:rPr>
                <w:noProof/>
              </w:rPr>
              <w:t>Date of announcement</w:t>
            </w:r>
            <w:r>
              <w:fldChar w:fldCharType="end"/>
            </w:r>
          </w:p>
          <w:p w:rsidR="00D90FD3" w:rsidRDefault="00295042" w:rsidP="005B5D08">
            <w:pPr>
              <w:spacing w:after="0" w:line="240" w:lineRule="auto"/>
            </w:pPr>
            <w:r>
              <w:fldChar w:fldCharType="begin">
                <w:ffData>
                  <w:name w:val=""/>
                  <w:enabled/>
                  <w:calcOnExit w:val="0"/>
                  <w:textInput>
                    <w:default w:val="Period of the offering in days;"/>
                  </w:textInput>
                </w:ffData>
              </w:fldChar>
            </w:r>
            <w:r w:rsidR="005E54DA">
              <w:instrText xml:space="preserve"> FORMTEXT </w:instrText>
            </w:r>
            <w:r>
              <w:fldChar w:fldCharType="separate"/>
            </w:r>
            <w:r w:rsidR="005E54DA">
              <w:rPr>
                <w:noProof/>
              </w:rPr>
              <w:t>Period of the offering in days;</w:t>
            </w:r>
            <w:r>
              <w:fldChar w:fldCharType="end"/>
            </w:r>
          </w:p>
          <w:p w:rsidR="005E54DA" w:rsidRPr="00187A02" w:rsidRDefault="005E54DA" w:rsidP="005B5D08">
            <w:pPr>
              <w:spacing w:after="0" w:line="240" w:lineRule="auto"/>
            </w:pPr>
          </w:p>
          <w:p w:rsidR="00D90FD3" w:rsidRPr="00187A02" w:rsidRDefault="00295042" w:rsidP="005B5D08">
            <w:pPr>
              <w:spacing w:after="0" w:line="240" w:lineRule="auto"/>
            </w:pPr>
            <w:r>
              <w:fldChar w:fldCharType="begin">
                <w:ffData>
                  <w:name w:val=""/>
                  <w:enabled/>
                  <w:calcOnExit w:val="0"/>
                  <w:textInput>
                    <w:default w:val="Date of the IPO auction on the BEAM"/>
                  </w:textInput>
                </w:ffData>
              </w:fldChar>
            </w:r>
            <w:r w:rsidR="005E54DA">
              <w:instrText xml:space="preserve"> FORMTEXT </w:instrText>
            </w:r>
            <w:r>
              <w:fldChar w:fldCharType="separate"/>
            </w:r>
            <w:r w:rsidR="005E54DA">
              <w:rPr>
                <w:noProof/>
              </w:rPr>
              <w:t>Date of the IPO auction on the BEAM</w:t>
            </w:r>
            <w:r>
              <w:fldChar w:fldCharType="end"/>
            </w:r>
            <w:r w:rsidR="00192D4E" w:rsidRPr="00187A02">
              <w:t>;</w:t>
            </w:r>
          </w:p>
          <w:p w:rsidR="00D90FD3" w:rsidRPr="00D16AB5" w:rsidRDefault="00295042" w:rsidP="005B5D08">
            <w:pPr>
              <w:spacing w:after="0" w:line="240" w:lineRule="auto"/>
            </w:pPr>
            <w:r>
              <w:fldChar w:fldCharType="begin">
                <w:ffData>
                  <w:name w:val=""/>
                  <w:enabled/>
                  <w:calcOnExit w:val="0"/>
                  <w:textInput>
                    <w:default w:val="End date of the offering"/>
                  </w:textInput>
                </w:ffData>
              </w:fldChar>
            </w:r>
            <w:r w:rsidR="005E54DA">
              <w:instrText xml:space="preserve"> FORMTEXT </w:instrText>
            </w:r>
            <w:r>
              <w:fldChar w:fldCharType="separate"/>
            </w:r>
            <w:r w:rsidR="005E54DA">
              <w:rPr>
                <w:noProof/>
              </w:rPr>
              <w:t>End date of the offering</w:t>
            </w:r>
            <w:r>
              <w:fldChar w:fldCharType="end"/>
            </w:r>
            <w:r w:rsidR="00192D4E" w:rsidRPr="00187A02">
              <w:t>;</w:t>
            </w:r>
          </w:p>
        </w:tc>
      </w:tr>
      <w:tr w:rsidR="00364021" w:rsidRPr="00187A02" w:rsidTr="00F07811">
        <w:trPr>
          <w:trHeight w:val="1163"/>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364021" w:rsidRPr="00187A02" w:rsidRDefault="00192D4E" w:rsidP="005B5D08">
            <w:pPr>
              <w:spacing w:after="0" w:line="240" w:lineRule="auto"/>
              <w:rPr>
                <w:rFonts w:eastAsia="Times New Roman" w:cs="Times New Roman"/>
              </w:rPr>
            </w:pPr>
            <w:r w:rsidRPr="00187A02">
              <w:rPr>
                <w:rFonts w:eastAsia="Times New Roman" w:cs="Times New Roman"/>
              </w:rPr>
              <w:t>End date of the offering</w:t>
            </w:r>
          </w:p>
        </w:tc>
        <w:tc>
          <w:tcPr>
            <w:tcW w:w="4880" w:type="dxa"/>
            <w:tcBorders>
              <w:top w:val="nil"/>
              <w:left w:val="nil"/>
              <w:bottom w:val="single" w:sz="4" w:space="0" w:color="auto"/>
              <w:right w:val="single" w:sz="4" w:space="0" w:color="auto"/>
            </w:tcBorders>
            <w:shd w:val="clear" w:color="auto" w:fill="auto"/>
            <w:vAlign w:val="center"/>
            <w:hideMark/>
          </w:tcPr>
          <w:p w:rsidR="00364021" w:rsidRPr="00187A02" w:rsidRDefault="00295042" w:rsidP="005B5D08">
            <w:pPr>
              <w:spacing w:after="0" w:line="240" w:lineRule="auto"/>
              <w:rPr>
                <w:rFonts w:eastAsia="Times New Roman" w:cs="Times New Roman"/>
              </w:rPr>
            </w:pPr>
            <w:r>
              <w:fldChar w:fldCharType="begin">
                <w:ffData>
                  <w:name w:val=""/>
                  <w:enabled/>
                  <w:calcOnExit w:val="0"/>
                  <w:textInput>
                    <w:default w:val="The end of the public offering is the first working day following the expiration of two working days from the date of the IPO auction."/>
                  </w:textInput>
                </w:ffData>
              </w:fldChar>
            </w:r>
            <w:r w:rsidR="005B5D08">
              <w:instrText xml:space="preserve"> FORMTEXT </w:instrText>
            </w:r>
            <w:r>
              <w:fldChar w:fldCharType="separate"/>
            </w:r>
            <w:r w:rsidR="005B5D08">
              <w:rPr>
                <w:noProof/>
              </w:rPr>
              <w:t>The end of the public offering is the first working day following the expiration of two working days from the date of the IPO auction.</w:t>
            </w:r>
            <w:r>
              <w:fldChar w:fldCharType="end"/>
            </w:r>
          </w:p>
        </w:tc>
      </w:tr>
      <w:tr w:rsidR="00A67C15" w:rsidRPr="00187A02" w:rsidTr="00F07811">
        <w:trPr>
          <w:trHeight w:val="1154"/>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A67C15" w:rsidRPr="00187A02" w:rsidRDefault="00192D4E" w:rsidP="005B5D08">
            <w:pPr>
              <w:spacing w:after="0" w:line="240" w:lineRule="auto"/>
              <w:rPr>
                <w:rFonts w:eastAsia="Times New Roman" w:cs="Times New Roman"/>
              </w:rPr>
            </w:pPr>
            <w:r w:rsidRPr="00187A02">
              <w:rPr>
                <w:rFonts w:eastAsia="Times New Roman" w:cs="Times New Roman"/>
              </w:rPr>
              <w:lastRenderedPageBreak/>
              <w:t>Date of announcement of the results of the offering</w:t>
            </w:r>
          </w:p>
        </w:tc>
        <w:tc>
          <w:tcPr>
            <w:tcW w:w="4880" w:type="dxa"/>
            <w:tcBorders>
              <w:top w:val="nil"/>
              <w:left w:val="nil"/>
              <w:bottom w:val="single" w:sz="4" w:space="0" w:color="auto"/>
              <w:right w:val="single" w:sz="4" w:space="0" w:color="auto"/>
            </w:tcBorders>
            <w:shd w:val="clear" w:color="auto" w:fill="auto"/>
            <w:vAlign w:val="center"/>
            <w:hideMark/>
          </w:tcPr>
          <w:p w:rsidR="00A67C15" w:rsidRPr="00187A02" w:rsidRDefault="00295042" w:rsidP="005B5D08">
            <w:pPr>
              <w:spacing w:after="0" w:line="240" w:lineRule="auto"/>
              <w:rPr>
                <w:rFonts w:eastAsia="Times New Roman" w:cs="Times New Roman"/>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r>
    </w:tbl>
    <w:p w:rsidR="00364021" w:rsidRPr="00187A02" w:rsidRDefault="00364021" w:rsidP="00054F17">
      <w:pPr>
        <w:pStyle w:val="ListParagraph"/>
        <w:spacing w:after="0" w:line="240" w:lineRule="auto"/>
        <w:rPr>
          <w:rFonts w:cs="Times New Roman"/>
          <w:b/>
          <w:sz w:val="24"/>
          <w:szCs w:val="24"/>
        </w:rPr>
      </w:pPr>
    </w:p>
    <w:p w:rsidR="00D76882" w:rsidRPr="00187A02" w:rsidRDefault="00D76882" w:rsidP="00054F17">
      <w:pPr>
        <w:pStyle w:val="ListParagraph"/>
        <w:spacing w:after="0" w:line="240" w:lineRule="auto"/>
        <w:rPr>
          <w:rFonts w:cs="Times New Roman"/>
          <w:b/>
          <w:sz w:val="24"/>
          <w:szCs w:val="24"/>
        </w:rPr>
      </w:pPr>
    </w:p>
    <w:p w:rsidR="00364021" w:rsidRPr="00187A02" w:rsidRDefault="00192D4E" w:rsidP="00054F17">
      <w:pPr>
        <w:pStyle w:val="ListParagraph"/>
        <w:spacing w:after="0" w:line="240" w:lineRule="auto"/>
        <w:rPr>
          <w:rFonts w:cs="Times New Roman"/>
          <w:b/>
          <w:sz w:val="24"/>
          <w:szCs w:val="24"/>
        </w:rPr>
      </w:pPr>
      <w:r w:rsidRPr="00187A02">
        <w:rPr>
          <w:rFonts w:cs="Times New Roman"/>
          <w:b/>
          <w:sz w:val="24"/>
          <w:szCs w:val="24"/>
        </w:rPr>
        <w:t>c. information regarding a member of the Exchange who is authorised to place the order in the trading system</w:t>
      </w:r>
    </w:p>
    <w:p w:rsidR="006A3CD7" w:rsidRPr="00187A02" w:rsidRDefault="006A3CD7" w:rsidP="00054F17">
      <w:pPr>
        <w:pStyle w:val="ListParagraph"/>
        <w:spacing w:after="0" w:line="240" w:lineRule="auto"/>
        <w:rPr>
          <w:rFonts w:cs="Times New Roman"/>
          <w:b/>
          <w:sz w:val="24"/>
          <w:szCs w:val="24"/>
        </w:rPr>
      </w:pPr>
    </w:p>
    <w:tbl>
      <w:tblPr>
        <w:tblW w:w="9732" w:type="dxa"/>
        <w:tblInd w:w="96" w:type="dxa"/>
        <w:tblLook w:val="04A0"/>
      </w:tblPr>
      <w:tblGrid>
        <w:gridCol w:w="4872"/>
        <w:gridCol w:w="4860"/>
      </w:tblGrid>
      <w:tr w:rsidR="00364021" w:rsidRPr="00187A02" w:rsidTr="00D569F8">
        <w:trPr>
          <w:trHeight w:val="300"/>
        </w:trPr>
        <w:tc>
          <w:tcPr>
            <w:tcW w:w="4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021" w:rsidRPr="00187A02" w:rsidRDefault="00192D4E" w:rsidP="00054F17">
            <w:pPr>
              <w:spacing w:after="0" w:line="240" w:lineRule="auto"/>
              <w:rPr>
                <w:rFonts w:eastAsia="Times New Roman" w:cs="Times New Roman"/>
              </w:rPr>
            </w:pPr>
            <w:r w:rsidRPr="00187A02">
              <w:rPr>
                <w:rFonts w:eastAsia="Times New Roman" w:cs="Times New Roman"/>
                <w:spacing w:val="6"/>
              </w:rPr>
              <w:t>Name of the Exchange member</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364021" w:rsidRPr="00187A02" w:rsidRDefault="00295042" w:rsidP="00054F17">
            <w:pPr>
              <w:spacing w:after="0" w:line="240" w:lineRule="auto"/>
              <w:rPr>
                <w:rFonts w:eastAsia="Times New Roman" w:cs="Times New Roman"/>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r>
      <w:tr w:rsidR="00115A47" w:rsidRPr="00187A02" w:rsidTr="00115A47">
        <w:trPr>
          <w:trHeight w:val="300"/>
        </w:trPr>
        <w:tc>
          <w:tcPr>
            <w:tcW w:w="4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A47" w:rsidRPr="00187A02" w:rsidRDefault="00192D4E" w:rsidP="00115A47">
            <w:pPr>
              <w:spacing w:after="0" w:line="240" w:lineRule="auto"/>
              <w:rPr>
                <w:rFonts w:eastAsia="Times New Roman" w:cs="Times New Roman"/>
                <w:spacing w:val="6"/>
              </w:rPr>
            </w:pPr>
            <w:r w:rsidRPr="00187A02">
              <w:rPr>
                <w:rFonts w:eastAsia="Times New Roman" w:cs="Times New Roman"/>
                <w:spacing w:val="6"/>
              </w:rPr>
              <w:t>Identification of the Exchange member in the system:</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115A47" w:rsidRPr="00187A02" w:rsidRDefault="00295042" w:rsidP="00115A47">
            <w:pPr>
              <w:spacing w:after="0" w:line="240" w:lineRule="auto"/>
              <w:rPr>
                <w:rFonts w:eastAsia="Times New Roman" w:cs="Times New Roman"/>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r>
      <w:tr w:rsidR="00115A47" w:rsidRPr="00187A02" w:rsidTr="00115A47">
        <w:trPr>
          <w:trHeight w:val="300"/>
        </w:trPr>
        <w:tc>
          <w:tcPr>
            <w:tcW w:w="4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A47" w:rsidRPr="00187A02" w:rsidRDefault="00192D4E" w:rsidP="00140508">
            <w:pPr>
              <w:spacing w:after="0" w:line="240" w:lineRule="auto"/>
              <w:rPr>
                <w:rFonts w:eastAsia="Times New Roman" w:cs="Times New Roman"/>
                <w:spacing w:val="6"/>
              </w:rPr>
            </w:pPr>
            <w:r w:rsidRPr="00187A02">
              <w:rPr>
                <w:rFonts w:eastAsia="Times New Roman" w:cs="Times New Roman"/>
                <w:spacing w:val="6"/>
              </w:rPr>
              <w:t xml:space="preserve">Submission of </w:t>
            </w:r>
            <w:r w:rsidR="00140508" w:rsidRPr="00187A02">
              <w:rPr>
                <w:rFonts w:eastAsia="Times New Roman" w:cs="Times New Roman"/>
                <w:spacing w:val="6"/>
              </w:rPr>
              <w:t>buy orders</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115A47" w:rsidRPr="00187A02" w:rsidRDefault="00192D4E" w:rsidP="00612E43">
            <w:pPr>
              <w:spacing w:after="0" w:line="240" w:lineRule="auto"/>
              <w:rPr>
                <w:rFonts w:eastAsia="Times New Roman" w:cs="Times New Roman"/>
              </w:rPr>
            </w:pPr>
            <w:r w:rsidRPr="00187A02">
              <w:rPr>
                <w:rFonts w:eastAsia="Times New Roman" w:cs="Times New Roman"/>
              </w:rPr>
              <w:t xml:space="preserve">Acquisition of shares can be complete after submission of standardised order through an authorized investment intermediary, a member of the </w:t>
            </w:r>
            <w:r w:rsidR="00612E43">
              <w:rPr>
                <w:rFonts w:eastAsia="Times New Roman" w:cs="Times New Roman"/>
              </w:rPr>
              <w:t>S</w:t>
            </w:r>
            <w:r w:rsidR="00612E43" w:rsidRPr="00187A02">
              <w:rPr>
                <w:rFonts w:eastAsia="Times New Roman" w:cs="Times New Roman"/>
              </w:rPr>
              <w:t xml:space="preserve">tock </w:t>
            </w:r>
            <w:r w:rsidR="00612E43">
              <w:rPr>
                <w:rFonts w:eastAsia="Times New Roman" w:cs="Times New Roman"/>
              </w:rPr>
              <w:t>E</w:t>
            </w:r>
            <w:r w:rsidRPr="00187A02">
              <w:rPr>
                <w:rFonts w:eastAsia="Times New Roman" w:cs="Times New Roman"/>
              </w:rPr>
              <w:t>xchange and Beam Market participant</w:t>
            </w:r>
          </w:p>
        </w:tc>
      </w:tr>
    </w:tbl>
    <w:p w:rsidR="00364021" w:rsidRPr="00187A02" w:rsidRDefault="00364021" w:rsidP="00054F17">
      <w:pPr>
        <w:pStyle w:val="ListParagraph"/>
        <w:spacing w:after="0" w:line="240" w:lineRule="auto"/>
        <w:rPr>
          <w:rFonts w:cs="Times New Roman"/>
          <w:b/>
          <w:sz w:val="24"/>
          <w:szCs w:val="24"/>
        </w:rPr>
      </w:pPr>
    </w:p>
    <w:p w:rsidR="00D569F8" w:rsidRPr="00187A02" w:rsidRDefault="00D569F8" w:rsidP="00054F17">
      <w:pPr>
        <w:pStyle w:val="ListParagraph"/>
        <w:spacing w:after="0" w:line="240" w:lineRule="auto"/>
        <w:rPr>
          <w:rFonts w:cs="Times New Roman"/>
          <w:b/>
          <w:sz w:val="24"/>
          <w:szCs w:val="24"/>
        </w:rPr>
      </w:pPr>
    </w:p>
    <w:p w:rsidR="00364021" w:rsidRPr="00187A02" w:rsidRDefault="00192D4E" w:rsidP="00054F17">
      <w:pPr>
        <w:pStyle w:val="ListParagraph"/>
        <w:spacing w:after="0" w:line="240" w:lineRule="auto"/>
        <w:rPr>
          <w:rFonts w:cs="Times New Roman"/>
          <w:b/>
          <w:sz w:val="24"/>
          <w:szCs w:val="24"/>
        </w:rPr>
      </w:pPr>
      <w:r w:rsidRPr="00187A02">
        <w:rPr>
          <w:rFonts w:cs="Times New Roman"/>
          <w:b/>
          <w:sz w:val="24"/>
          <w:szCs w:val="24"/>
        </w:rPr>
        <w:t>d. name of the bank where an accumulation account will be opened</w:t>
      </w:r>
    </w:p>
    <w:p w:rsidR="006A3CD7" w:rsidRPr="00187A02" w:rsidRDefault="006A3CD7" w:rsidP="00054F17">
      <w:pPr>
        <w:pStyle w:val="ListParagraph"/>
        <w:spacing w:after="0" w:line="240" w:lineRule="auto"/>
        <w:rPr>
          <w:rFonts w:cs="Times New Roman"/>
          <w:b/>
          <w:sz w:val="24"/>
          <w:szCs w:val="24"/>
        </w:rPr>
      </w:pPr>
    </w:p>
    <w:tbl>
      <w:tblPr>
        <w:tblW w:w="9760" w:type="dxa"/>
        <w:tblInd w:w="96" w:type="dxa"/>
        <w:tblLook w:val="04A0"/>
      </w:tblPr>
      <w:tblGrid>
        <w:gridCol w:w="4880"/>
        <w:gridCol w:w="4880"/>
      </w:tblGrid>
      <w:tr w:rsidR="00364021" w:rsidRPr="00187A02" w:rsidTr="00364021">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021" w:rsidRPr="00187A02" w:rsidRDefault="00192D4E" w:rsidP="00436658">
            <w:pPr>
              <w:spacing w:after="0" w:line="240" w:lineRule="auto"/>
              <w:rPr>
                <w:rFonts w:eastAsia="Times New Roman" w:cs="Times New Roman"/>
              </w:rPr>
            </w:pPr>
            <w:r w:rsidRPr="00187A02">
              <w:rPr>
                <w:rFonts w:eastAsia="Times New Roman" w:cs="Times New Roman"/>
                <w:spacing w:val="6"/>
              </w:rPr>
              <w:t xml:space="preserve">Name of the bank where the </w:t>
            </w:r>
            <w:r w:rsidR="00436658" w:rsidRPr="00187A02">
              <w:rPr>
                <w:rFonts w:eastAsia="Times New Roman" w:cs="Times New Roman"/>
                <w:spacing w:val="6"/>
              </w:rPr>
              <w:t>accumulation</w:t>
            </w:r>
            <w:r w:rsidRPr="00187A02">
              <w:rPr>
                <w:rFonts w:eastAsia="Times New Roman" w:cs="Times New Roman"/>
                <w:spacing w:val="6"/>
              </w:rPr>
              <w:t xml:space="preserve"> account </w:t>
            </w:r>
            <w:r w:rsidR="00436658" w:rsidRPr="00187A02">
              <w:rPr>
                <w:rFonts w:eastAsia="Times New Roman" w:cs="Times New Roman"/>
                <w:spacing w:val="6"/>
              </w:rPr>
              <w:t>is</w:t>
            </w:r>
            <w:r w:rsidRPr="00187A02">
              <w:rPr>
                <w:rFonts w:eastAsia="Times New Roman" w:cs="Times New Roman"/>
                <w:spacing w:val="6"/>
              </w:rPr>
              <w:t xml:space="preserve"> opened</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364021" w:rsidRPr="003D3710" w:rsidRDefault="00295042" w:rsidP="00054F17">
            <w:pPr>
              <w:spacing w:after="0" w:line="240" w:lineRule="auto"/>
              <w:rPr>
                <w:rFonts w:eastAsia="Times New Roman" w:cs="Times New Roman"/>
                <w:lang w:val="bg-BG"/>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r>
      <w:tr w:rsidR="00364021" w:rsidRPr="00187A02" w:rsidTr="00364021">
        <w:trPr>
          <w:trHeight w:val="3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364021" w:rsidRPr="00187A02" w:rsidRDefault="00192D4E" w:rsidP="00D569F8">
            <w:pPr>
              <w:spacing w:after="0" w:line="240" w:lineRule="auto"/>
              <w:rPr>
                <w:rFonts w:eastAsia="Times New Roman" w:cs="Times New Roman"/>
              </w:rPr>
            </w:pPr>
            <w:r w:rsidRPr="00187A02">
              <w:rPr>
                <w:rFonts w:eastAsia="Times New Roman" w:cs="Times New Roman"/>
                <w:spacing w:val="6"/>
              </w:rPr>
              <w:t>Regulation of returning of the collected funds in case the offer is not successful</w:t>
            </w:r>
          </w:p>
        </w:tc>
        <w:tc>
          <w:tcPr>
            <w:tcW w:w="4880" w:type="dxa"/>
            <w:tcBorders>
              <w:top w:val="nil"/>
              <w:left w:val="nil"/>
              <w:bottom w:val="single" w:sz="4" w:space="0" w:color="auto"/>
              <w:right w:val="single" w:sz="4" w:space="0" w:color="auto"/>
            </w:tcBorders>
            <w:shd w:val="clear" w:color="auto" w:fill="auto"/>
            <w:vAlign w:val="center"/>
            <w:hideMark/>
          </w:tcPr>
          <w:p w:rsidR="00076204" w:rsidRPr="00187A02" w:rsidRDefault="00994420" w:rsidP="003D3710">
            <w:pPr>
              <w:spacing w:after="0" w:line="240" w:lineRule="auto"/>
              <w:rPr>
                <w:rFonts w:eastAsia="Times New Roman" w:cs="Times New Roman"/>
              </w:rPr>
            </w:pPr>
            <w:r w:rsidRPr="00187A02">
              <w:rPr>
                <w:rFonts w:eastAsia="Times New Roman" w:cs="Times New Roman"/>
              </w:rPr>
              <w:t>Within five working days</w:t>
            </w:r>
            <w:r>
              <w:rPr>
                <w:rFonts w:eastAsia="Times New Roman" w:cs="Times New Roman"/>
              </w:rPr>
              <w:t xml:space="preserve"> after accomplishment</w:t>
            </w:r>
            <w:r w:rsidRPr="00187A02">
              <w:rPr>
                <w:rFonts w:eastAsia="Times New Roman" w:cs="Times New Roman"/>
              </w:rPr>
              <w:t>, the issuer shall notify the bank where</w:t>
            </w:r>
            <w:r>
              <w:rPr>
                <w:rFonts w:eastAsia="Times New Roman" w:cs="Times New Roman"/>
              </w:rPr>
              <w:t>at</w:t>
            </w:r>
            <w:r w:rsidRPr="00187A02">
              <w:rPr>
                <w:rFonts w:eastAsia="Times New Roman" w:cs="Times New Roman"/>
              </w:rPr>
              <w:t xml:space="preserve"> the accumulation account has been opened </w:t>
            </w:r>
            <w:r>
              <w:rPr>
                <w:rFonts w:eastAsia="Times New Roman" w:cs="Times New Roman"/>
              </w:rPr>
              <w:t xml:space="preserve">about the subscription results </w:t>
            </w:r>
            <w:r w:rsidRPr="00187A02">
              <w:rPr>
                <w:rFonts w:eastAsia="Times New Roman" w:cs="Times New Roman"/>
              </w:rPr>
              <w:t xml:space="preserve">and </w:t>
            </w:r>
            <w:r>
              <w:rPr>
                <w:rFonts w:eastAsia="Times New Roman" w:cs="Times New Roman"/>
              </w:rPr>
              <w:t xml:space="preserve">shall </w:t>
            </w:r>
            <w:r w:rsidRPr="00187A02">
              <w:rPr>
                <w:rFonts w:eastAsia="Times New Roman" w:cs="Times New Roman"/>
              </w:rPr>
              <w:t xml:space="preserve">publish an invitation to the persons who have subscribed </w:t>
            </w:r>
            <w:r>
              <w:rPr>
                <w:rFonts w:eastAsia="Times New Roman" w:cs="Times New Roman"/>
              </w:rPr>
              <w:t>to</w:t>
            </w:r>
            <w:r w:rsidRPr="00187A02">
              <w:rPr>
                <w:rFonts w:eastAsia="Times New Roman" w:cs="Times New Roman"/>
              </w:rPr>
              <w:t xml:space="preserve"> securities, </w:t>
            </w:r>
            <w:r>
              <w:rPr>
                <w:rFonts w:eastAsia="Times New Roman" w:cs="Times New Roman"/>
              </w:rPr>
              <w:t>specifying</w:t>
            </w:r>
            <w:r w:rsidRPr="00187A02">
              <w:rPr>
                <w:rFonts w:eastAsia="Times New Roman" w:cs="Times New Roman"/>
              </w:rPr>
              <w:t xml:space="preserve"> the conditions, the term and the order for return of the collected amounts. The invitation shall be published on</w:t>
            </w:r>
            <w:r>
              <w:rPr>
                <w:rFonts w:eastAsia="Times New Roman" w:cs="Times New Roman"/>
              </w:rPr>
              <w:t xml:space="preserve"> the</w:t>
            </w:r>
            <w:r w:rsidRPr="00187A02">
              <w:rPr>
                <w:rFonts w:eastAsia="Times New Roman" w:cs="Times New Roman"/>
              </w:rPr>
              <w:t xml:space="preserve"> websites of the issuer, </w:t>
            </w:r>
            <w:r>
              <w:rPr>
                <w:rFonts w:eastAsia="Times New Roman" w:cs="Times New Roman"/>
              </w:rPr>
              <w:t xml:space="preserve">of </w:t>
            </w:r>
            <w:r w:rsidRPr="00187A02">
              <w:rPr>
                <w:rFonts w:eastAsia="Times New Roman" w:cs="Times New Roman"/>
              </w:rPr>
              <w:t xml:space="preserve">the selected investment intermediary and </w:t>
            </w:r>
            <w:r>
              <w:rPr>
                <w:rFonts w:eastAsia="Times New Roman" w:cs="Times New Roman"/>
              </w:rPr>
              <w:t xml:space="preserve">of </w:t>
            </w:r>
            <w:r w:rsidRPr="00187A02">
              <w:rPr>
                <w:rFonts w:eastAsia="Times New Roman" w:cs="Times New Roman"/>
              </w:rPr>
              <w:t>the advisor.</w:t>
            </w:r>
            <w:r w:rsidR="00140508" w:rsidRPr="00187A02">
              <w:rPr>
                <w:rFonts w:eastAsia="Times New Roman" w:cs="Times New Roman"/>
              </w:rPr>
              <w:t xml:space="preserve"> </w:t>
            </w:r>
          </w:p>
        </w:tc>
      </w:tr>
    </w:tbl>
    <w:p w:rsidR="00364021" w:rsidRPr="00187A02" w:rsidRDefault="00364021" w:rsidP="00054F17">
      <w:pPr>
        <w:spacing w:after="0" w:line="240" w:lineRule="auto"/>
        <w:rPr>
          <w:rFonts w:cs="Times New Roman"/>
          <w:sz w:val="24"/>
          <w:szCs w:val="24"/>
        </w:rPr>
      </w:pPr>
    </w:p>
    <w:p w:rsidR="00D569F8" w:rsidRPr="00187A02" w:rsidRDefault="00D569F8" w:rsidP="00054F17">
      <w:pPr>
        <w:spacing w:after="0" w:line="240" w:lineRule="auto"/>
        <w:rPr>
          <w:rFonts w:cs="Times New Roman"/>
          <w:sz w:val="24"/>
          <w:szCs w:val="24"/>
        </w:rPr>
      </w:pPr>
    </w:p>
    <w:p w:rsidR="006A3CD7" w:rsidRPr="00187A02" w:rsidRDefault="00192D4E" w:rsidP="006A3CD7">
      <w:pPr>
        <w:pStyle w:val="ListParagraph"/>
        <w:spacing w:after="0" w:line="240" w:lineRule="auto"/>
        <w:rPr>
          <w:rFonts w:cs="Times New Roman"/>
          <w:b/>
          <w:sz w:val="24"/>
          <w:szCs w:val="24"/>
        </w:rPr>
      </w:pPr>
      <w:r w:rsidRPr="00187A02">
        <w:rPr>
          <w:rFonts w:cs="Times New Roman"/>
          <w:b/>
          <w:sz w:val="24"/>
          <w:szCs w:val="24"/>
        </w:rPr>
        <w:t>e. information regarding the applicable auction:</w:t>
      </w:r>
    </w:p>
    <w:p w:rsidR="00F90F3E" w:rsidRPr="00187A02" w:rsidRDefault="00F90F3E" w:rsidP="006A3CD7">
      <w:pPr>
        <w:pStyle w:val="ListParagraph"/>
        <w:spacing w:after="0" w:line="240" w:lineRule="auto"/>
        <w:rPr>
          <w:rFonts w:cs="Times New Roman"/>
          <w:b/>
          <w:sz w:val="24"/>
          <w:szCs w:val="24"/>
        </w:rPr>
      </w:pPr>
    </w:p>
    <w:tbl>
      <w:tblPr>
        <w:tblW w:w="9732" w:type="dxa"/>
        <w:tblInd w:w="96" w:type="dxa"/>
        <w:tblLook w:val="04A0"/>
      </w:tblPr>
      <w:tblGrid>
        <w:gridCol w:w="3702"/>
        <w:gridCol w:w="6030"/>
      </w:tblGrid>
      <w:tr w:rsidR="00F90F3E" w:rsidRPr="00187A02" w:rsidTr="00F90F3E">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F3E" w:rsidRPr="00187A02" w:rsidRDefault="00192D4E" w:rsidP="00F90F3E">
            <w:pPr>
              <w:spacing w:after="0" w:line="240" w:lineRule="auto"/>
              <w:rPr>
                <w:rFonts w:eastAsia="Times New Roman" w:cs="Times New Roman"/>
              </w:rPr>
            </w:pPr>
            <w:r w:rsidRPr="00187A02">
              <w:rPr>
                <w:rFonts w:eastAsia="Times New Roman" w:cs="Times New Roman"/>
              </w:rPr>
              <w:t>Applicable auction:</w:t>
            </w:r>
          </w:p>
        </w:tc>
        <w:tc>
          <w:tcPr>
            <w:tcW w:w="6030" w:type="dxa"/>
            <w:tcBorders>
              <w:top w:val="single" w:sz="4" w:space="0" w:color="auto"/>
              <w:left w:val="nil"/>
              <w:bottom w:val="single" w:sz="4" w:space="0" w:color="auto"/>
              <w:right w:val="single" w:sz="4" w:space="0" w:color="auto"/>
            </w:tcBorders>
            <w:shd w:val="clear" w:color="auto" w:fill="auto"/>
            <w:vAlign w:val="center"/>
            <w:hideMark/>
          </w:tcPr>
          <w:p w:rsidR="00F90F3E" w:rsidRPr="00187A02" w:rsidRDefault="00192D4E" w:rsidP="00F90F3E">
            <w:pPr>
              <w:spacing w:after="0" w:line="240" w:lineRule="auto"/>
              <w:rPr>
                <w:rFonts w:eastAsia="Times New Roman" w:cs="Times New Roman"/>
              </w:rPr>
            </w:pPr>
            <w:r w:rsidRPr="002E1A36">
              <w:rPr>
                <w:rFonts w:cs="Times New Roman"/>
                <w:bCs/>
                <w:color w:val="000000"/>
              </w:rPr>
              <w:t>Xetra T7 IPO Auction for Bulgarian Stock Exchange</w:t>
            </w:r>
          </w:p>
        </w:tc>
      </w:tr>
      <w:tr w:rsidR="00D569F8" w:rsidRPr="00187A02" w:rsidTr="00F90F3E">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F8" w:rsidRPr="002E1A36" w:rsidRDefault="00192D4E" w:rsidP="00FE5EEA">
            <w:pPr>
              <w:spacing w:after="0" w:line="240" w:lineRule="auto"/>
              <w:jc w:val="center"/>
              <w:rPr>
                <w:rFonts w:eastAsia="Times New Roman" w:cs="Times New Roman"/>
                <w:b/>
              </w:rPr>
            </w:pPr>
            <w:r w:rsidRPr="00187A02">
              <w:rPr>
                <w:rFonts w:eastAsia="Times New Roman" w:cs="Times New Roman"/>
                <w:b/>
              </w:rPr>
              <w:t>Auction phases</w:t>
            </w:r>
          </w:p>
        </w:tc>
        <w:tc>
          <w:tcPr>
            <w:tcW w:w="6030" w:type="dxa"/>
            <w:tcBorders>
              <w:top w:val="single" w:sz="4" w:space="0" w:color="auto"/>
              <w:left w:val="nil"/>
              <w:bottom w:val="single" w:sz="4" w:space="0" w:color="auto"/>
              <w:right w:val="single" w:sz="4" w:space="0" w:color="auto"/>
            </w:tcBorders>
            <w:shd w:val="clear" w:color="auto" w:fill="auto"/>
            <w:vAlign w:val="center"/>
            <w:hideMark/>
          </w:tcPr>
          <w:p w:rsidR="00D569F8" w:rsidRPr="00187A02" w:rsidRDefault="00192D4E" w:rsidP="00FE5EEA">
            <w:pPr>
              <w:spacing w:after="0" w:line="240" w:lineRule="auto"/>
              <w:jc w:val="center"/>
              <w:rPr>
                <w:rFonts w:eastAsia="Times New Roman" w:cs="Times New Roman"/>
                <w:b/>
              </w:rPr>
            </w:pPr>
            <w:r w:rsidRPr="00187A02">
              <w:rPr>
                <w:rFonts w:eastAsia="Times New Roman" w:cs="Times New Roman"/>
                <w:b/>
              </w:rPr>
              <w:t>Description</w:t>
            </w:r>
          </w:p>
        </w:tc>
      </w:tr>
      <w:tr w:rsidR="00D569F8" w:rsidRPr="00187A02" w:rsidTr="00D569F8">
        <w:trPr>
          <w:trHeight w:val="300"/>
        </w:trPr>
        <w:tc>
          <w:tcPr>
            <w:tcW w:w="3702" w:type="dxa"/>
            <w:tcBorders>
              <w:top w:val="nil"/>
              <w:left w:val="single" w:sz="4" w:space="0" w:color="auto"/>
              <w:bottom w:val="single" w:sz="4" w:space="0" w:color="auto"/>
              <w:right w:val="single" w:sz="4" w:space="0" w:color="auto"/>
            </w:tcBorders>
            <w:shd w:val="clear" w:color="auto" w:fill="auto"/>
            <w:vAlign w:val="center"/>
            <w:hideMark/>
          </w:tcPr>
          <w:p w:rsidR="00D569F8" w:rsidRPr="00187A02" w:rsidRDefault="00192D4E" w:rsidP="00D569F8">
            <w:pPr>
              <w:pStyle w:val="ListParagraph"/>
              <w:numPr>
                <w:ilvl w:val="0"/>
                <w:numId w:val="29"/>
              </w:numPr>
              <w:spacing w:after="0" w:line="240" w:lineRule="auto"/>
              <w:rPr>
                <w:rFonts w:eastAsia="Times New Roman" w:cs="Times New Roman"/>
              </w:rPr>
            </w:pPr>
            <w:r w:rsidRPr="00187A02">
              <w:rPr>
                <w:rFonts w:eastAsia="Times New Roman" w:cs="Times New Roman"/>
              </w:rPr>
              <w:t>Pre-trade phase</w:t>
            </w:r>
          </w:p>
        </w:tc>
        <w:tc>
          <w:tcPr>
            <w:tcW w:w="6030" w:type="dxa"/>
            <w:tcBorders>
              <w:top w:val="nil"/>
              <w:left w:val="nil"/>
              <w:bottom w:val="single" w:sz="4" w:space="0" w:color="auto"/>
              <w:right w:val="single" w:sz="4" w:space="0" w:color="auto"/>
            </w:tcBorders>
            <w:shd w:val="clear" w:color="auto" w:fill="auto"/>
            <w:vAlign w:val="center"/>
            <w:hideMark/>
          </w:tcPr>
          <w:p w:rsidR="00D569F8" w:rsidRPr="00187A02" w:rsidRDefault="00192D4E" w:rsidP="00D569F8">
            <w:pPr>
              <w:spacing w:after="0" w:line="240" w:lineRule="auto"/>
              <w:rPr>
                <w:rFonts w:eastAsia="Times New Roman" w:cs="Times New Roman"/>
              </w:rPr>
            </w:pPr>
            <w:r w:rsidRPr="00187A02">
              <w:rPr>
                <w:rFonts w:eastAsia="Times New Roman" w:cs="Times New Roman"/>
              </w:rPr>
              <w:t>During the Pre-trade phase, through the trading platform it is allowed to enter "buy" orders from all market participants, as well as to modify or delete existing orders.</w:t>
            </w:r>
          </w:p>
        </w:tc>
      </w:tr>
      <w:tr w:rsidR="00D569F8" w:rsidRPr="00187A02" w:rsidTr="00D569F8">
        <w:trPr>
          <w:trHeight w:val="300"/>
        </w:trPr>
        <w:tc>
          <w:tcPr>
            <w:tcW w:w="3702" w:type="dxa"/>
            <w:tcBorders>
              <w:top w:val="nil"/>
              <w:left w:val="single" w:sz="4" w:space="0" w:color="auto"/>
              <w:bottom w:val="single" w:sz="4" w:space="0" w:color="auto"/>
              <w:right w:val="single" w:sz="4" w:space="0" w:color="auto"/>
            </w:tcBorders>
            <w:shd w:val="clear" w:color="auto" w:fill="auto"/>
            <w:vAlign w:val="center"/>
            <w:hideMark/>
          </w:tcPr>
          <w:p w:rsidR="00D569F8" w:rsidRPr="00187A02" w:rsidRDefault="00192D4E" w:rsidP="00D569F8">
            <w:pPr>
              <w:pStyle w:val="ListParagraph"/>
              <w:numPr>
                <w:ilvl w:val="0"/>
                <w:numId w:val="29"/>
              </w:numPr>
              <w:spacing w:after="0" w:line="240" w:lineRule="auto"/>
              <w:rPr>
                <w:rFonts w:eastAsia="Times New Roman" w:cs="Times New Roman"/>
              </w:rPr>
            </w:pPr>
            <w:r w:rsidRPr="00187A02">
              <w:rPr>
                <w:rFonts w:eastAsia="Times New Roman" w:cs="Times New Roman"/>
              </w:rPr>
              <w:t>Call phase</w:t>
            </w:r>
          </w:p>
        </w:tc>
        <w:tc>
          <w:tcPr>
            <w:tcW w:w="6030" w:type="dxa"/>
            <w:tcBorders>
              <w:top w:val="nil"/>
              <w:left w:val="nil"/>
              <w:bottom w:val="single" w:sz="4" w:space="0" w:color="auto"/>
              <w:right w:val="single" w:sz="4" w:space="0" w:color="auto"/>
            </w:tcBorders>
            <w:shd w:val="clear" w:color="auto" w:fill="auto"/>
            <w:vAlign w:val="center"/>
            <w:hideMark/>
          </w:tcPr>
          <w:p w:rsidR="006E1532" w:rsidRPr="00187A02" w:rsidRDefault="00192D4E" w:rsidP="006E1532">
            <w:pPr>
              <w:spacing w:after="0" w:line="240" w:lineRule="auto"/>
              <w:rPr>
                <w:rFonts w:eastAsia="Times New Roman" w:cs="Times New Roman"/>
              </w:rPr>
            </w:pPr>
            <w:r w:rsidRPr="00187A02">
              <w:rPr>
                <w:rFonts w:eastAsia="Times New Roman" w:cs="Times New Roman"/>
              </w:rPr>
              <w:t xml:space="preserve">BSE </w:t>
            </w:r>
            <w:r w:rsidR="00140508" w:rsidRPr="00187A02">
              <w:rPr>
                <w:rFonts w:eastAsia="Times New Roman" w:cs="Times New Roman"/>
              </w:rPr>
              <w:t>enters</w:t>
            </w:r>
            <w:r w:rsidRPr="00187A02">
              <w:rPr>
                <w:rFonts w:eastAsia="Times New Roman" w:cs="Times New Roman"/>
              </w:rPr>
              <w:t xml:space="preserve"> (Matching Range) for </w:t>
            </w:r>
            <w:r w:rsidR="00140508" w:rsidRPr="00187A02">
              <w:rPr>
                <w:rFonts w:eastAsia="Times New Roman" w:cs="Times New Roman"/>
              </w:rPr>
              <w:t xml:space="preserve">execution </w:t>
            </w:r>
            <w:r w:rsidRPr="00187A02">
              <w:rPr>
                <w:rFonts w:eastAsia="Times New Roman" w:cs="Times New Roman"/>
              </w:rPr>
              <w:t>on behalf of the lead manager.</w:t>
            </w:r>
          </w:p>
          <w:p w:rsidR="00D569F8" w:rsidRPr="00187A02" w:rsidRDefault="00192D4E" w:rsidP="006E1532">
            <w:pPr>
              <w:spacing w:after="0" w:line="240" w:lineRule="auto"/>
              <w:rPr>
                <w:rFonts w:eastAsia="Times New Roman" w:cs="Times New Roman"/>
              </w:rPr>
            </w:pPr>
            <w:r w:rsidRPr="00187A02">
              <w:rPr>
                <w:rFonts w:eastAsia="Times New Roman" w:cs="Times New Roman"/>
              </w:rPr>
              <w:t>During the Call phase through the trading platform it is allowed to enter "buy" orders from all market participants, as well as to modify or delete existing orders.</w:t>
            </w:r>
          </w:p>
        </w:tc>
      </w:tr>
      <w:tr w:rsidR="00D569F8" w:rsidRPr="00187A02" w:rsidTr="00D569F8">
        <w:trPr>
          <w:trHeight w:val="300"/>
        </w:trPr>
        <w:tc>
          <w:tcPr>
            <w:tcW w:w="3702" w:type="dxa"/>
            <w:tcBorders>
              <w:top w:val="nil"/>
              <w:left w:val="single" w:sz="4" w:space="0" w:color="auto"/>
              <w:bottom w:val="single" w:sz="4" w:space="0" w:color="auto"/>
              <w:right w:val="single" w:sz="4" w:space="0" w:color="auto"/>
            </w:tcBorders>
            <w:shd w:val="clear" w:color="auto" w:fill="auto"/>
            <w:vAlign w:val="center"/>
            <w:hideMark/>
          </w:tcPr>
          <w:p w:rsidR="00D569F8" w:rsidRPr="00187A02" w:rsidRDefault="00192D4E" w:rsidP="00D569F8">
            <w:pPr>
              <w:pStyle w:val="ListParagraph"/>
              <w:numPr>
                <w:ilvl w:val="0"/>
                <w:numId w:val="29"/>
              </w:numPr>
              <w:spacing w:after="0" w:line="240" w:lineRule="auto"/>
              <w:rPr>
                <w:rFonts w:eastAsia="Times New Roman" w:cs="Times New Roman"/>
              </w:rPr>
            </w:pPr>
            <w:r w:rsidRPr="00187A02">
              <w:rPr>
                <w:rFonts w:eastAsia="Times New Roman" w:cs="Times New Roman"/>
              </w:rPr>
              <w:t>IPO Freeze phase</w:t>
            </w:r>
          </w:p>
        </w:tc>
        <w:tc>
          <w:tcPr>
            <w:tcW w:w="6030" w:type="dxa"/>
            <w:tcBorders>
              <w:top w:val="nil"/>
              <w:left w:val="nil"/>
              <w:bottom w:val="single" w:sz="4" w:space="0" w:color="auto"/>
              <w:right w:val="single" w:sz="4" w:space="0" w:color="auto"/>
            </w:tcBorders>
            <w:shd w:val="clear" w:color="auto" w:fill="auto"/>
            <w:vAlign w:val="center"/>
            <w:hideMark/>
          </w:tcPr>
          <w:p w:rsidR="00DB523D" w:rsidRPr="00187A02" w:rsidRDefault="00192D4E" w:rsidP="00DB523D">
            <w:pPr>
              <w:spacing w:after="0" w:line="240" w:lineRule="auto"/>
              <w:rPr>
                <w:rFonts w:eastAsia="Times New Roman" w:cs="Times New Roman"/>
              </w:rPr>
            </w:pPr>
            <w:r w:rsidRPr="00187A02">
              <w:rPr>
                <w:rFonts w:eastAsia="Times New Roman" w:cs="Times New Roman"/>
              </w:rPr>
              <w:t>The entry, modification or deletion of orders is deactivated so that the lead manager can assess the market situation.</w:t>
            </w:r>
          </w:p>
          <w:p w:rsidR="00DB523D" w:rsidRPr="00187A02" w:rsidRDefault="00192D4E" w:rsidP="00D569F8">
            <w:pPr>
              <w:spacing w:after="0" w:line="240" w:lineRule="auto"/>
              <w:rPr>
                <w:rFonts w:eastAsia="Times New Roman" w:cs="Times New Roman"/>
              </w:rPr>
            </w:pPr>
            <w:r w:rsidRPr="00187A02">
              <w:rPr>
                <w:rFonts w:eastAsia="Times New Roman" w:cs="Times New Roman"/>
              </w:rPr>
              <w:lastRenderedPageBreak/>
              <w:t xml:space="preserve">The lead manager takes decision on the price and volume of </w:t>
            </w:r>
            <w:r w:rsidR="00140508" w:rsidRPr="00187A02">
              <w:rPr>
                <w:rFonts w:eastAsia="Times New Roman" w:cs="Times New Roman"/>
              </w:rPr>
              <w:t>execution</w:t>
            </w:r>
            <w:r w:rsidRPr="00187A02">
              <w:rPr>
                <w:rFonts w:eastAsia="Times New Roman" w:cs="Times New Roman"/>
              </w:rPr>
              <w:t>. Based on its decision, a "sell" price is entered during the Freeze phase, and the "sell" price should be within the pre-set Matching Range.</w:t>
            </w:r>
          </w:p>
          <w:p w:rsidR="00DB523D" w:rsidRPr="00187A02" w:rsidRDefault="00192D4E" w:rsidP="00140508">
            <w:pPr>
              <w:spacing w:after="0" w:line="240" w:lineRule="auto"/>
              <w:rPr>
                <w:rFonts w:eastAsia="Times New Roman" w:cs="Times New Roman"/>
              </w:rPr>
            </w:pPr>
            <w:r w:rsidRPr="00187A02">
              <w:rPr>
                <w:rFonts w:eastAsia="Times New Roman" w:cs="Times New Roman"/>
              </w:rPr>
              <w:t>The "sell" order is entered by the Bulgarian Stock Exchange</w:t>
            </w:r>
            <w:r w:rsidR="00140508" w:rsidRPr="00187A02">
              <w:rPr>
                <w:rFonts w:eastAsia="Times New Roman" w:cs="Times New Roman"/>
              </w:rPr>
              <w:t xml:space="preserve"> on behalf of the lead manager</w:t>
            </w:r>
            <w:r w:rsidRPr="00187A02">
              <w:rPr>
                <w:rFonts w:eastAsia="Times New Roman" w:cs="Times New Roman"/>
              </w:rPr>
              <w:t>.</w:t>
            </w:r>
          </w:p>
        </w:tc>
      </w:tr>
      <w:tr w:rsidR="00D569F8" w:rsidRPr="00187A02" w:rsidTr="00D569F8">
        <w:trPr>
          <w:trHeight w:val="300"/>
        </w:trPr>
        <w:tc>
          <w:tcPr>
            <w:tcW w:w="3702" w:type="dxa"/>
            <w:tcBorders>
              <w:top w:val="nil"/>
              <w:left w:val="single" w:sz="4" w:space="0" w:color="auto"/>
              <w:bottom w:val="single" w:sz="4" w:space="0" w:color="auto"/>
              <w:right w:val="single" w:sz="4" w:space="0" w:color="auto"/>
            </w:tcBorders>
            <w:shd w:val="clear" w:color="auto" w:fill="auto"/>
            <w:vAlign w:val="center"/>
            <w:hideMark/>
          </w:tcPr>
          <w:p w:rsidR="00D569F8" w:rsidRPr="00187A02" w:rsidRDefault="00192D4E" w:rsidP="00140508">
            <w:pPr>
              <w:pStyle w:val="ListParagraph"/>
              <w:numPr>
                <w:ilvl w:val="0"/>
                <w:numId w:val="29"/>
              </w:numPr>
              <w:spacing w:after="0" w:line="240" w:lineRule="auto"/>
              <w:rPr>
                <w:rFonts w:eastAsia="Times New Roman" w:cs="Times New Roman"/>
              </w:rPr>
            </w:pPr>
            <w:r w:rsidRPr="00187A02">
              <w:rPr>
                <w:rFonts w:eastAsia="Times New Roman" w:cs="Times New Roman"/>
              </w:rPr>
              <w:lastRenderedPageBreak/>
              <w:t>Price determination</w:t>
            </w:r>
            <w:r w:rsidR="00140508" w:rsidRPr="00187A02">
              <w:rPr>
                <w:rFonts w:eastAsia="Times New Roman" w:cs="Times New Roman"/>
              </w:rPr>
              <w:t xml:space="preserve"> Phase</w:t>
            </w:r>
          </w:p>
        </w:tc>
        <w:tc>
          <w:tcPr>
            <w:tcW w:w="6030" w:type="dxa"/>
            <w:tcBorders>
              <w:top w:val="nil"/>
              <w:left w:val="nil"/>
              <w:bottom w:val="single" w:sz="4" w:space="0" w:color="auto"/>
              <w:right w:val="single" w:sz="4" w:space="0" w:color="auto"/>
            </w:tcBorders>
            <w:shd w:val="clear" w:color="auto" w:fill="auto"/>
            <w:vAlign w:val="center"/>
            <w:hideMark/>
          </w:tcPr>
          <w:p w:rsidR="00D569F8" w:rsidRPr="00187A02" w:rsidRDefault="00140508" w:rsidP="00140508">
            <w:pPr>
              <w:spacing w:after="0" w:line="240" w:lineRule="auto"/>
              <w:rPr>
                <w:rFonts w:eastAsia="Times New Roman" w:cs="Times New Roman"/>
              </w:rPr>
            </w:pPr>
            <w:r w:rsidRPr="00187A02">
              <w:rPr>
                <w:rFonts w:eastAsia="Times New Roman" w:cs="Times New Roman"/>
              </w:rPr>
              <w:t xml:space="preserve">With the submission of </w:t>
            </w:r>
            <w:r w:rsidR="00192D4E" w:rsidRPr="00187A02">
              <w:rPr>
                <w:rFonts w:eastAsia="Times New Roman" w:cs="Times New Roman"/>
              </w:rPr>
              <w:t xml:space="preserve">the </w:t>
            </w:r>
            <w:r w:rsidRPr="00187A02">
              <w:rPr>
                <w:rFonts w:eastAsia="Times New Roman" w:cs="Times New Roman"/>
              </w:rPr>
              <w:t xml:space="preserve">sell </w:t>
            </w:r>
            <w:r w:rsidR="00192D4E" w:rsidRPr="00187A02">
              <w:rPr>
                <w:rFonts w:eastAsia="Times New Roman" w:cs="Times New Roman"/>
              </w:rPr>
              <w:t xml:space="preserve">order, the Bulgarian Stock Exchange manually initiates the </w:t>
            </w:r>
            <w:r w:rsidRPr="00187A02">
              <w:rPr>
                <w:rFonts w:eastAsia="Times New Roman" w:cs="Times New Roman"/>
              </w:rPr>
              <w:t xml:space="preserve">price determination </w:t>
            </w:r>
            <w:r w:rsidR="00192D4E" w:rsidRPr="00187A02">
              <w:rPr>
                <w:rFonts w:eastAsia="Times New Roman" w:cs="Times New Roman"/>
              </w:rPr>
              <w:t xml:space="preserve">phase, </w:t>
            </w:r>
            <w:r w:rsidRPr="00187A02">
              <w:rPr>
                <w:rFonts w:eastAsia="Times New Roman" w:cs="Times New Roman"/>
              </w:rPr>
              <w:t xml:space="preserve">and the orders are </w:t>
            </w:r>
            <w:r w:rsidR="00192D4E" w:rsidRPr="00187A02">
              <w:rPr>
                <w:rFonts w:eastAsia="Times New Roman" w:cs="Times New Roman"/>
              </w:rPr>
              <w:t>execut</w:t>
            </w:r>
            <w:r w:rsidRPr="00187A02">
              <w:rPr>
                <w:rFonts w:eastAsia="Times New Roman" w:cs="Times New Roman"/>
              </w:rPr>
              <w:t>ed</w:t>
            </w:r>
            <w:r w:rsidR="00192D4E" w:rsidRPr="00187A02">
              <w:rPr>
                <w:rFonts w:eastAsia="Times New Roman" w:cs="Times New Roman"/>
              </w:rPr>
              <w:t xml:space="preserve"> at the auction price within the price range. The </w:t>
            </w:r>
            <w:r w:rsidRPr="00187A02">
              <w:rPr>
                <w:rFonts w:eastAsia="Times New Roman" w:cs="Times New Roman"/>
              </w:rPr>
              <w:t xml:space="preserve">execution </w:t>
            </w:r>
            <w:r w:rsidR="00192D4E" w:rsidRPr="00187A02">
              <w:rPr>
                <w:rFonts w:eastAsia="Times New Roman" w:cs="Times New Roman"/>
              </w:rPr>
              <w:t xml:space="preserve">of the "buy" orders is </w:t>
            </w:r>
            <w:r w:rsidRPr="00187A02">
              <w:rPr>
                <w:rFonts w:eastAsia="Times New Roman" w:cs="Times New Roman"/>
              </w:rPr>
              <w:t xml:space="preserve">conducted </w:t>
            </w:r>
            <w:r w:rsidR="00192D4E" w:rsidRPr="00187A02">
              <w:rPr>
                <w:rFonts w:eastAsia="Times New Roman" w:cs="Times New Roman"/>
              </w:rPr>
              <w:t xml:space="preserve">from the highest "buy" price to the </w:t>
            </w:r>
            <w:r w:rsidRPr="00187A02">
              <w:rPr>
                <w:rFonts w:eastAsia="Times New Roman" w:cs="Times New Roman"/>
              </w:rPr>
              <w:t xml:space="preserve">determined by the lead manager </w:t>
            </w:r>
            <w:r w:rsidR="00192D4E" w:rsidRPr="00187A02">
              <w:rPr>
                <w:rFonts w:eastAsia="Times New Roman" w:cs="Times New Roman"/>
              </w:rPr>
              <w:t xml:space="preserve">"sell" price (the lowest price at which orders will be </w:t>
            </w:r>
            <w:r w:rsidRPr="00187A02">
              <w:rPr>
                <w:rFonts w:eastAsia="Times New Roman" w:cs="Times New Roman"/>
              </w:rPr>
              <w:t>executed</w:t>
            </w:r>
            <w:r w:rsidR="00192D4E" w:rsidRPr="00187A02">
              <w:rPr>
                <w:rFonts w:eastAsia="Times New Roman" w:cs="Times New Roman"/>
              </w:rPr>
              <w:t xml:space="preserve">) and is in the maximum volume for this price range. If only market orders are entered during the auction, the auction price is equal to the reference price determined by the issuer with the application for admission, regardless of whether the quantities “sell” and “buy” are the same or there is a surplus from one of the </w:t>
            </w:r>
            <w:r w:rsidRPr="00187A02">
              <w:rPr>
                <w:rFonts w:eastAsia="Times New Roman" w:cs="Times New Roman"/>
              </w:rPr>
              <w:t>sides</w:t>
            </w:r>
            <w:r w:rsidR="00192D4E" w:rsidRPr="00187A02">
              <w:rPr>
                <w:rFonts w:eastAsia="Times New Roman" w:cs="Times New Roman"/>
              </w:rPr>
              <w:t>.</w:t>
            </w:r>
          </w:p>
        </w:tc>
      </w:tr>
      <w:tr w:rsidR="00D569F8" w:rsidRPr="00187A02" w:rsidTr="00D569F8">
        <w:trPr>
          <w:trHeight w:val="300"/>
        </w:trPr>
        <w:tc>
          <w:tcPr>
            <w:tcW w:w="3702" w:type="dxa"/>
            <w:tcBorders>
              <w:top w:val="nil"/>
              <w:left w:val="single" w:sz="4" w:space="0" w:color="auto"/>
              <w:bottom w:val="single" w:sz="4" w:space="0" w:color="auto"/>
              <w:right w:val="single" w:sz="4" w:space="0" w:color="auto"/>
            </w:tcBorders>
            <w:shd w:val="clear" w:color="auto" w:fill="auto"/>
            <w:vAlign w:val="center"/>
            <w:hideMark/>
          </w:tcPr>
          <w:p w:rsidR="00D569F8" w:rsidRPr="00187A02" w:rsidRDefault="00192D4E" w:rsidP="00FE5EEA">
            <w:pPr>
              <w:spacing w:after="0" w:line="240" w:lineRule="auto"/>
              <w:jc w:val="center"/>
              <w:rPr>
                <w:rFonts w:eastAsia="Times New Roman" w:cs="Times New Roman"/>
                <w:b/>
              </w:rPr>
            </w:pPr>
            <w:r w:rsidRPr="00187A02">
              <w:rPr>
                <w:rFonts w:eastAsia="Times New Roman" w:cs="Times New Roman"/>
                <w:b/>
              </w:rPr>
              <w:t>Types of orders:</w:t>
            </w:r>
          </w:p>
        </w:tc>
        <w:tc>
          <w:tcPr>
            <w:tcW w:w="6030" w:type="dxa"/>
            <w:tcBorders>
              <w:top w:val="nil"/>
              <w:left w:val="nil"/>
              <w:bottom w:val="single" w:sz="4" w:space="0" w:color="auto"/>
              <w:right w:val="single" w:sz="4" w:space="0" w:color="auto"/>
            </w:tcBorders>
            <w:shd w:val="clear" w:color="auto" w:fill="auto"/>
            <w:vAlign w:val="center"/>
            <w:hideMark/>
          </w:tcPr>
          <w:p w:rsidR="00D569F8" w:rsidRPr="00187A02" w:rsidRDefault="00192D4E" w:rsidP="00FE5EEA">
            <w:pPr>
              <w:spacing w:after="0" w:line="240" w:lineRule="auto"/>
              <w:jc w:val="center"/>
              <w:rPr>
                <w:rFonts w:eastAsia="Times New Roman" w:cs="Times New Roman"/>
                <w:b/>
              </w:rPr>
            </w:pPr>
            <w:r w:rsidRPr="00187A02">
              <w:rPr>
                <w:rFonts w:eastAsia="Times New Roman" w:cs="Times New Roman"/>
                <w:b/>
              </w:rPr>
              <w:t>Description</w:t>
            </w:r>
          </w:p>
        </w:tc>
      </w:tr>
      <w:tr w:rsidR="00D569F8" w:rsidRPr="00187A02" w:rsidTr="00D569F8">
        <w:trPr>
          <w:trHeight w:val="300"/>
        </w:trPr>
        <w:tc>
          <w:tcPr>
            <w:tcW w:w="3702" w:type="dxa"/>
            <w:tcBorders>
              <w:top w:val="nil"/>
              <w:left w:val="single" w:sz="4" w:space="0" w:color="auto"/>
              <w:bottom w:val="single" w:sz="4" w:space="0" w:color="auto"/>
              <w:right w:val="single" w:sz="4" w:space="0" w:color="auto"/>
            </w:tcBorders>
            <w:shd w:val="clear" w:color="auto" w:fill="auto"/>
            <w:vAlign w:val="center"/>
            <w:hideMark/>
          </w:tcPr>
          <w:p w:rsidR="00D569F8" w:rsidRPr="00187A02" w:rsidRDefault="00192D4E" w:rsidP="00D569F8">
            <w:pPr>
              <w:pStyle w:val="ListParagraph"/>
              <w:numPr>
                <w:ilvl w:val="0"/>
                <w:numId w:val="28"/>
              </w:numPr>
              <w:spacing w:after="0" w:line="240" w:lineRule="auto"/>
              <w:rPr>
                <w:rFonts w:eastAsia="Times New Roman" w:cs="Times New Roman"/>
              </w:rPr>
            </w:pPr>
            <w:r w:rsidRPr="00187A02">
              <w:rPr>
                <w:rFonts w:eastAsia="Times New Roman" w:cs="Times New Roman"/>
              </w:rPr>
              <w:t>Limit orders</w:t>
            </w:r>
          </w:p>
        </w:tc>
        <w:tc>
          <w:tcPr>
            <w:tcW w:w="6030" w:type="dxa"/>
            <w:tcBorders>
              <w:top w:val="nil"/>
              <w:left w:val="nil"/>
              <w:bottom w:val="single" w:sz="4" w:space="0" w:color="auto"/>
              <w:right w:val="single" w:sz="4" w:space="0" w:color="auto"/>
            </w:tcBorders>
            <w:shd w:val="clear" w:color="auto" w:fill="auto"/>
            <w:vAlign w:val="center"/>
            <w:hideMark/>
          </w:tcPr>
          <w:p w:rsidR="00D569F8" w:rsidRPr="00187A02" w:rsidRDefault="00192D4E" w:rsidP="00140508">
            <w:pPr>
              <w:spacing w:after="0" w:line="240" w:lineRule="auto"/>
              <w:rPr>
                <w:rFonts w:eastAsia="Times New Roman" w:cs="Times New Roman"/>
              </w:rPr>
            </w:pPr>
            <w:r w:rsidRPr="00187A02">
              <w:rPr>
                <w:rFonts w:eastAsia="Times New Roman" w:cs="Times New Roman"/>
              </w:rPr>
              <w:t>A purchase order of a certain number of shares at a specified limit price. By submitting a limit order, each investor agrees to receive shares at the bid price specified in the IPO auction, in case this price is lower or equal to the price submitted by him. Limit orders can be executed wholly or partially.</w:t>
            </w:r>
            <w:r w:rsidRPr="00187A02">
              <w:rPr>
                <w:rStyle w:val="Emphasis"/>
                <w:rFonts w:cs="Arial"/>
                <w:b/>
                <w:bCs/>
                <w:i w:val="0"/>
                <w:iCs w:val="0"/>
                <w:color w:val="52565A"/>
                <w:sz w:val="21"/>
                <w:szCs w:val="21"/>
                <w:shd w:val="clear" w:color="auto" w:fill="FFFFFF"/>
              </w:rPr>
              <w:t> </w:t>
            </w:r>
          </w:p>
        </w:tc>
      </w:tr>
      <w:tr w:rsidR="00D569F8" w:rsidRPr="00187A02" w:rsidTr="00D569F8">
        <w:trPr>
          <w:trHeight w:val="300"/>
        </w:trPr>
        <w:tc>
          <w:tcPr>
            <w:tcW w:w="3702" w:type="dxa"/>
            <w:tcBorders>
              <w:top w:val="nil"/>
              <w:left w:val="single" w:sz="4" w:space="0" w:color="auto"/>
              <w:bottom w:val="single" w:sz="4" w:space="0" w:color="auto"/>
              <w:right w:val="single" w:sz="4" w:space="0" w:color="auto"/>
            </w:tcBorders>
            <w:shd w:val="clear" w:color="auto" w:fill="auto"/>
            <w:vAlign w:val="center"/>
            <w:hideMark/>
          </w:tcPr>
          <w:p w:rsidR="00D569F8" w:rsidRPr="00187A02" w:rsidRDefault="00192D4E" w:rsidP="00D569F8">
            <w:pPr>
              <w:pStyle w:val="ListParagraph"/>
              <w:numPr>
                <w:ilvl w:val="0"/>
                <w:numId w:val="28"/>
              </w:numPr>
              <w:spacing w:after="0" w:line="240" w:lineRule="auto"/>
              <w:rPr>
                <w:rFonts w:eastAsia="Times New Roman" w:cs="Times New Roman"/>
              </w:rPr>
            </w:pPr>
            <w:r w:rsidRPr="00187A02">
              <w:rPr>
                <w:rFonts w:eastAsia="Times New Roman" w:cs="Times New Roman"/>
              </w:rPr>
              <w:t>Market orders</w:t>
            </w:r>
          </w:p>
        </w:tc>
        <w:tc>
          <w:tcPr>
            <w:tcW w:w="6030" w:type="dxa"/>
            <w:tcBorders>
              <w:top w:val="nil"/>
              <w:left w:val="nil"/>
              <w:bottom w:val="single" w:sz="4" w:space="0" w:color="auto"/>
              <w:right w:val="single" w:sz="4" w:space="0" w:color="auto"/>
            </w:tcBorders>
            <w:shd w:val="clear" w:color="auto" w:fill="auto"/>
            <w:vAlign w:val="center"/>
            <w:hideMark/>
          </w:tcPr>
          <w:p w:rsidR="00D569F8" w:rsidRPr="00187A02" w:rsidRDefault="00192D4E" w:rsidP="00D569F8">
            <w:pPr>
              <w:spacing w:after="0" w:line="240" w:lineRule="auto"/>
              <w:rPr>
                <w:rFonts w:eastAsia="Times New Roman" w:cs="Times New Roman"/>
              </w:rPr>
            </w:pPr>
            <w:r w:rsidRPr="00187A02">
              <w:rPr>
                <w:rFonts w:eastAsia="Times New Roman" w:cs="Times New Roman"/>
              </w:rPr>
              <w:t xml:space="preserve">Orders for the purchase of a certain number of shares without price. By submitting </w:t>
            </w:r>
            <w:r w:rsidR="00140508" w:rsidRPr="00187A02">
              <w:rPr>
                <w:rFonts w:eastAsia="Times New Roman" w:cs="Times New Roman"/>
              </w:rPr>
              <w:t xml:space="preserve">a </w:t>
            </w:r>
            <w:r w:rsidRPr="00187A02">
              <w:rPr>
                <w:rFonts w:eastAsia="Times New Roman" w:cs="Times New Roman"/>
              </w:rPr>
              <w:t>Market order, each investor agrees to receive shares at the bid price specified in the IPO auction. Market orders can be executed wholly or partially.</w:t>
            </w:r>
            <w:r w:rsidRPr="00187A02">
              <w:rPr>
                <w:rStyle w:val="Emphasis"/>
                <w:rFonts w:cs="Arial"/>
                <w:b/>
                <w:bCs/>
                <w:i w:val="0"/>
                <w:iCs w:val="0"/>
                <w:color w:val="52565A"/>
                <w:sz w:val="21"/>
                <w:szCs w:val="21"/>
                <w:shd w:val="clear" w:color="auto" w:fill="FFFFFF"/>
              </w:rPr>
              <w:t> </w:t>
            </w:r>
          </w:p>
        </w:tc>
      </w:tr>
    </w:tbl>
    <w:p w:rsidR="006A3CD7" w:rsidRPr="00187A02" w:rsidRDefault="006A3CD7" w:rsidP="006A3CD7">
      <w:pPr>
        <w:spacing w:after="0" w:line="240" w:lineRule="auto"/>
        <w:rPr>
          <w:rFonts w:cs="Times New Roman"/>
          <w:sz w:val="24"/>
          <w:szCs w:val="24"/>
        </w:rPr>
      </w:pPr>
    </w:p>
    <w:p w:rsidR="00A67C15" w:rsidRPr="002E1A36" w:rsidRDefault="00A67C15" w:rsidP="00054F17">
      <w:pPr>
        <w:pStyle w:val="Default"/>
        <w:jc w:val="center"/>
        <w:rPr>
          <w:rFonts w:asciiTheme="minorHAnsi" w:hAnsiTheme="minorHAnsi"/>
          <w:b/>
          <w:color w:val="auto"/>
          <w:sz w:val="20"/>
          <w:szCs w:val="20"/>
          <w:lang w:val="en-GB"/>
        </w:rPr>
      </w:pPr>
    </w:p>
    <w:p w:rsidR="00364021" w:rsidRPr="00187A02" w:rsidRDefault="00192D4E" w:rsidP="00054F17">
      <w:pPr>
        <w:pStyle w:val="Default"/>
        <w:jc w:val="center"/>
        <w:rPr>
          <w:rFonts w:asciiTheme="minorHAnsi" w:hAnsiTheme="minorHAnsi"/>
          <w:b/>
          <w:sz w:val="20"/>
          <w:szCs w:val="20"/>
          <w:lang w:val="en-GB"/>
        </w:rPr>
      </w:pPr>
      <w:r w:rsidRPr="00187A02">
        <w:rPr>
          <w:rFonts w:asciiTheme="minorHAnsi" w:hAnsiTheme="minorHAnsi"/>
          <w:b/>
          <w:sz w:val="20"/>
          <w:szCs w:val="20"/>
          <w:lang w:val="en-GB"/>
        </w:rPr>
        <w:t xml:space="preserve">Under Art. 14, para. 1, item 5 of the Rules for admission to trading </w:t>
      </w:r>
      <w:r w:rsidR="009B2F34" w:rsidRPr="00187A02">
        <w:rPr>
          <w:rFonts w:asciiTheme="minorHAnsi" w:hAnsiTheme="minorHAnsi"/>
          <w:b/>
          <w:sz w:val="20"/>
          <w:szCs w:val="20"/>
          <w:lang w:val="en-GB"/>
        </w:rPr>
        <w:t>at</w:t>
      </w:r>
      <w:r w:rsidRPr="00187A02">
        <w:rPr>
          <w:rFonts w:asciiTheme="minorHAnsi" w:hAnsiTheme="minorHAnsi"/>
          <w:b/>
          <w:sz w:val="20"/>
          <w:szCs w:val="20"/>
          <w:lang w:val="en-GB"/>
        </w:rPr>
        <w:t xml:space="preserve"> the BEAM market</w:t>
      </w:r>
    </w:p>
    <w:p w:rsidR="00364021" w:rsidRPr="002E1A36" w:rsidRDefault="00364021" w:rsidP="00054F17">
      <w:pPr>
        <w:pStyle w:val="Default"/>
        <w:jc w:val="center"/>
        <w:rPr>
          <w:rFonts w:asciiTheme="minorHAnsi" w:hAnsiTheme="minorHAnsi"/>
          <w:b/>
          <w:color w:val="auto"/>
          <w:lang w:val="en-GB"/>
        </w:rPr>
      </w:pPr>
    </w:p>
    <w:p w:rsidR="00364021" w:rsidRPr="002E1A36" w:rsidRDefault="00364021" w:rsidP="00054F17">
      <w:pPr>
        <w:pStyle w:val="Default"/>
        <w:rPr>
          <w:rFonts w:asciiTheme="minorHAnsi" w:hAnsiTheme="minorHAnsi"/>
          <w:lang w:val="en-GB"/>
        </w:rPr>
      </w:pPr>
    </w:p>
    <w:p w:rsidR="00364021" w:rsidRPr="00187A02" w:rsidRDefault="00192D4E" w:rsidP="00054F17">
      <w:pPr>
        <w:pStyle w:val="ListParagraph"/>
        <w:spacing w:after="0" w:line="240" w:lineRule="auto"/>
        <w:jc w:val="center"/>
        <w:rPr>
          <w:rFonts w:cs="Times New Roman"/>
          <w:b/>
          <w:sz w:val="24"/>
          <w:szCs w:val="24"/>
        </w:rPr>
      </w:pPr>
      <w:r w:rsidRPr="00187A02">
        <w:rPr>
          <w:rFonts w:cs="Times New Roman"/>
          <w:b/>
          <w:sz w:val="24"/>
          <w:szCs w:val="24"/>
        </w:rPr>
        <w:t>Other information at the issuer’s discretion.</w:t>
      </w:r>
    </w:p>
    <w:p w:rsidR="00364021" w:rsidRPr="002E1A36" w:rsidRDefault="00364021" w:rsidP="00054F17">
      <w:pPr>
        <w:pStyle w:val="Default"/>
        <w:ind w:firstLine="708"/>
        <w:jc w:val="both"/>
        <w:rPr>
          <w:rFonts w:asciiTheme="minorHAnsi" w:hAnsiTheme="minorHAnsi"/>
          <w:color w:val="auto"/>
          <w:sz w:val="23"/>
          <w:szCs w:val="23"/>
          <w:lang w:val="en-GB"/>
        </w:rPr>
      </w:pPr>
    </w:p>
    <w:tbl>
      <w:tblPr>
        <w:tblStyle w:val="TableGrid"/>
        <w:tblW w:w="9738" w:type="dxa"/>
        <w:tblLook w:val="04A0"/>
      </w:tblPr>
      <w:tblGrid>
        <w:gridCol w:w="9738"/>
      </w:tblGrid>
      <w:tr w:rsidR="00364021" w:rsidRPr="00187A02" w:rsidTr="00364021">
        <w:trPr>
          <w:trHeight w:val="883"/>
        </w:trPr>
        <w:tc>
          <w:tcPr>
            <w:tcW w:w="9738" w:type="dxa"/>
          </w:tcPr>
          <w:p w:rsidR="00364021" w:rsidRPr="002E1A36" w:rsidRDefault="00295042" w:rsidP="00054F17">
            <w:pPr>
              <w:pStyle w:val="Default"/>
              <w:jc w:val="both"/>
              <w:rPr>
                <w:rFonts w:asciiTheme="minorHAnsi" w:hAnsiTheme="minorHAnsi"/>
                <w:color w:val="auto"/>
                <w:sz w:val="22"/>
                <w:szCs w:val="22"/>
                <w:lang w:val="en-GB"/>
              </w:rPr>
            </w:pPr>
            <w:r w:rsidRPr="002E1A36">
              <w:rPr>
                <w:rFonts w:asciiTheme="minorHAnsi" w:hAnsiTheme="minorHAnsi"/>
                <w:color w:val="auto"/>
                <w:sz w:val="22"/>
                <w:szCs w:val="22"/>
                <w:lang w:val="en-GB"/>
              </w:rPr>
              <w:fldChar w:fldCharType="begin">
                <w:ffData>
                  <w:name w:val="Text7"/>
                  <w:enabled/>
                  <w:calcOnExit w:val="0"/>
                  <w:textInput/>
                </w:ffData>
              </w:fldChar>
            </w:r>
            <w:r w:rsidR="00192D4E" w:rsidRPr="002E1A36">
              <w:rPr>
                <w:rFonts w:asciiTheme="minorHAnsi" w:hAnsiTheme="minorHAnsi"/>
                <w:color w:val="auto"/>
                <w:sz w:val="22"/>
                <w:szCs w:val="22"/>
                <w:lang w:val="en-GB"/>
              </w:rPr>
              <w:instrText xml:space="preserve"> FORMTEXT </w:instrText>
            </w:r>
            <w:r w:rsidRPr="002E1A36">
              <w:rPr>
                <w:rFonts w:asciiTheme="minorHAnsi" w:hAnsiTheme="minorHAnsi"/>
                <w:color w:val="auto"/>
                <w:sz w:val="22"/>
                <w:szCs w:val="22"/>
                <w:lang w:val="en-GB"/>
              </w:rPr>
            </w:r>
            <w:r w:rsidRPr="002E1A36">
              <w:rPr>
                <w:rFonts w:asciiTheme="minorHAnsi" w:hAnsiTheme="minorHAnsi"/>
                <w:color w:val="auto"/>
                <w:sz w:val="22"/>
                <w:szCs w:val="22"/>
                <w:lang w:val="en-GB"/>
              </w:rPr>
              <w:fldChar w:fldCharType="separate"/>
            </w:r>
            <w:r w:rsidR="00192D4E" w:rsidRPr="002E1A36">
              <w:rPr>
                <w:rFonts w:asciiTheme="minorHAnsi" w:hAnsiTheme="minorHAnsi"/>
                <w:noProof/>
                <w:color w:val="auto"/>
                <w:sz w:val="22"/>
                <w:szCs w:val="22"/>
                <w:lang w:val="en-GB"/>
              </w:rPr>
              <w:t> </w:t>
            </w:r>
            <w:r w:rsidR="00192D4E" w:rsidRPr="002E1A36">
              <w:rPr>
                <w:rFonts w:asciiTheme="minorHAnsi" w:hAnsiTheme="minorHAnsi"/>
                <w:noProof/>
                <w:color w:val="auto"/>
                <w:sz w:val="22"/>
                <w:szCs w:val="22"/>
                <w:lang w:val="en-GB"/>
              </w:rPr>
              <w:t> </w:t>
            </w:r>
            <w:r w:rsidR="00192D4E" w:rsidRPr="002E1A36">
              <w:rPr>
                <w:rFonts w:asciiTheme="minorHAnsi" w:hAnsiTheme="minorHAnsi"/>
                <w:noProof/>
                <w:color w:val="auto"/>
                <w:sz w:val="22"/>
                <w:szCs w:val="22"/>
                <w:lang w:val="en-GB"/>
              </w:rPr>
              <w:t> </w:t>
            </w:r>
            <w:r w:rsidR="00192D4E" w:rsidRPr="002E1A36">
              <w:rPr>
                <w:rFonts w:asciiTheme="minorHAnsi" w:hAnsiTheme="minorHAnsi"/>
                <w:noProof/>
                <w:color w:val="auto"/>
                <w:sz w:val="22"/>
                <w:szCs w:val="22"/>
                <w:lang w:val="en-GB"/>
              </w:rPr>
              <w:t> </w:t>
            </w:r>
            <w:r w:rsidR="00192D4E" w:rsidRPr="002E1A36">
              <w:rPr>
                <w:rFonts w:asciiTheme="minorHAnsi" w:hAnsiTheme="minorHAnsi"/>
                <w:noProof/>
                <w:color w:val="auto"/>
                <w:sz w:val="22"/>
                <w:szCs w:val="22"/>
                <w:lang w:val="en-GB"/>
              </w:rPr>
              <w:t> </w:t>
            </w:r>
            <w:r w:rsidRPr="002E1A36">
              <w:rPr>
                <w:rFonts w:asciiTheme="minorHAnsi" w:hAnsiTheme="minorHAnsi"/>
                <w:color w:val="auto"/>
                <w:sz w:val="22"/>
                <w:szCs w:val="22"/>
                <w:lang w:val="en-GB"/>
              </w:rPr>
              <w:fldChar w:fldCharType="end"/>
            </w:r>
          </w:p>
        </w:tc>
      </w:tr>
    </w:tbl>
    <w:p w:rsidR="00364021" w:rsidRPr="002E1A36" w:rsidRDefault="00364021" w:rsidP="00054F17">
      <w:pPr>
        <w:pStyle w:val="Default"/>
        <w:jc w:val="both"/>
        <w:rPr>
          <w:rFonts w:asciiTheme="minorHAnsi" w:hAnsiTheme="minorHAnsi"/>
          <w:color w:val="auto"/>
          <w:lang w:val="en-GB"/>
        </w:rPr>
      </w:pPr>
    </w:p>
    <w:p w:rsidR="00115A47" w:rsidRPr="002E1A36" w:rsidRDefault="00115A47" w:rsidP="00054F17">
      <w:pPr>
        <w:pStyle w:val="Default"/>
        <w:jc w:val="both"/>
        <w:rPr>
          <w:rFonts w:asciiTheme="minorHAnsi" w:hAnsiTheme="minorHAnsi"/>
          <w:lang w:val="en-GB"/>
        </w:rPr>
      </w:pPr>
    </w:p>
    <w:p w:rsidR="008C0F88" w:rsidRPr="002E1A36" w:rsidRDefault="008C0F88" w:rsidP="00054F17">
      <w:pPr>
        <w:pStyle w:val="Default"/>
        <w:jc w:val="both"/>
        <w:rPr>
          <w:rFonts w:asciiTheme="minorHAnsi" w:hAnsiTheme="minorHAnsi"/>
          <w:lang w:val="en-GB"/>
        </w:rPr>
      </w:pPr>
    </w:p>
    <w:p w:rsidR="00115A47" w:rsidRPr="002E1A36" w:rsidRDefault="00192D4E" w:rsidP="00054F17">
      <w:pPr>
        <w:pStyle w:val="Default"/>
        <w:jc w:val="both"/>
        <w:rPr>
          <w:rFonts w:asciiTheme="minorHAnsi" w:hAnsiTheme="minorHAnsi"/>
          <w:color w:val="auto"/>
          <w:lang w:val="en-GB"/>
        </w:rPr>
      </w:pPr>
      <w:r w:rsidRPr="00187A02">
        <w:rPr>
          <w:rFonts w:asciiTheme="minorHAnsi" w:hAnsiTheme="minorHAnsi"/>
          <w:color w:val="auto"/>
          <w:lang w:val="en-GB"/>
        </w:rPr>
        <w:t xml:space="preserve">Examples of additional information, provided by the issuer, advisor or </w:t>
      </w:r>
      <w:r w:rsidR="00FD49AF" w:rsidRPr="00187A02">
        <w:rPr>
          <w:rFonts w:asciiTheme="minorHAnsi" w:hAnsiTheme="minorHAnsi"/>
          <w:color w:val="auto"/>
          <w:lang w:val="en-GB"/>
        </w:rPr>
        <w:t>selected</w:t>
      </w:r>
      <w:r w:rsidRPr="00187A02">
        <w:rPr>
          <w:rFonts w:asciiTheme="minorHAnsi" w:hAnsiTheme="minorHAnsi"/>
          <w:color w:val="auto"/>
          <w:lang w:val="en-GB"/>
        </w:rPr>
        <w:t xml:space="preserve"> investment intermediary</w:t>
      </w:r>
      <w:r w:rsidR="00254A41">
        <w:rPr>
          <w:rFonts w:asciiTheme="minorHAnsi" w:hAnsiTheme="minorHAnsi"/>
          <w:color w:val="auto"/>
          <w:lang w:val="en-GB"/>
        </w:rPr>
        <w:t>,</w:t>
      </w:r>
      <w:r w:rsidRPr="00187A02">
        <w:rPr>
          <w:rFonts w:asciiTheme="minorHAnsi" w:hAnsiTheme="minorHAnsi"/>
          <w:color w:val="auto"/>
          <w:lang w:val="en-GB"/>
        </w:rPr>
        <w:t xml:space="preserve"> if consider</w:t>
      </w:r>
      <w:r w:rsidR="00254A41">
        <w:rPr>
          <w:rFonts w:asciiTheme="minorHAnsi" w:hAnsiTheme="minorHAnsi"/>
          <w:color w:val="auto"/>
          <w:lang w:val="en-GB"/>
        </w:rPr>
        <w:t>ed</w:t>
      </w:r>
      <w:r w:rsidRPr="00187A02">
        <w:rPr>
          <w:rFonts w:asciiTheme="minorHAnsi" w:hAnsiTheme="minorHAnsi"/>
          <w:color w:val="auto"/>
          <w:lang w:val="en-GB"/>
        </w:rPr>
        <w:t xml:space="preserve"> necessary.</w:t>
      </w:r>
    </w:p>
    <w:p w:rsidR="008C0F88" w:rsidRPr="002E1A36" w:rsidRDefault="008C0F88" w:rsidP="00054F17">
      <w:pPr>
        <w:pStyle w:val="Default"/>
        <w:jc w:val="both"/>
        <w:rPr>
          <w:rFonts w:asciiTheme="minorHAnsi" w:hAnsiTheme="minorHAnsi"/>
          <w:color w:val="auto"/>
          <w:highlight w:val="yellow"/>
          <w:lang w:val="en-GB"/>
        </w:rPr>
      </w:pPr>
    </w:p>
    <w:tbl>
      <w:tblPr>
        <w:tblW w:w="9732" w:type="dxa"/>
        <w:tblInd w:w="96" w:type="dxa"/>
        <w:tblLook w:val="04A0"/>
      </w:tblPr>
      <w:tblGrid>
        <w:gridCol w:w="4872"/>
        <w:gridCol w:w="4860"/>
      </w:tblGrid>
      <w:tr w:rsidR="00115A47" w:rsidRPr="00187A02" w:rsidTr="009E1BF9">
        <w:trPr>
          <w:trHeight w:val="300"/>
        </w:trPr>
        <w:tc>
          <w:tcPr>
            <w:tcW w:w="4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FC9" w:rsidRPr="00187A02" w:rsidRDefault="00192D4E" w:rsidP="00E17628">
            <w:pPr>
              <w:spacing w:after="0" w:line="240" w:lineRule="auto"/>
              <w:rPr>
                <w:rFonts w:eastAsia="Times New Roman" w:cs="Times New Roman"/>
                <w:highlight w:val="yellow"/>
              </w:rPr>
            </w:pPr>
            <w:r w:rsidRPr="00187A02">
              <w:rPr>
                <w:noProof/>
              </w:rPr>
              <w:t xml:space="preserve">Method of calculating the price of the shares </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115A47" w:rsidRPr="00187A02" w:rsidRDefault="00295042" w:rsidP="00115A47">
            <w:pPr>
              <w:spacing w:after="0" w:line="240" w:lineRule="auto"/>
              <w:rPr>
                <w:rFonts w:eastAsia="Times New Roman" w:cs="Times New Roman"/>
                <w:highlight w:val="yellow"/>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r>
      <w:tr w:rsidR="009E1BF9" w:rsidRPr="00187A02" w:rsidTr="009E1BF9">
        <w:trPr>
          <w:trHeight w:val="300"/>
        </w:trPr>
        <w:tc>
          <w:tcPr>
            <w:tcW w:w="4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CD5" w:rsidRPr="00187A02" w:rsidRDefault="00192D4E" w:rsidP="00E17628">
            <w:pPr>
              <w:spacing w:after="0" w:line="240" w:lineRule="auto"/>
              <w:rPr>
                <w:noProof/>
              </w:rPr>
            </w:pPr>
            <w:r w:rsidRPr="00187A02">
              <w:rPr>
                <w:noProof/>
              </w:rPr>
              <w:t>Intention of persons directly involved in the management of the issuer in the offering</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9E1BF9" w:rsidRPr="00187A02" w:rsidRDefault="00295042" w:rsidP="009E3247">
            <w:pPr>
              <w:spacing w:after="0" w:line="240" w:lineRule="auto"/>
              <w:rPr>
                <w:rFonts w:eastAsia="Times New Roman" w:cs="Times New Roman"/>
                <w:highlight w:val="yellow"/>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r>
      <w:tr w:rsidR="00115A47" w:rsidRPr="00187A02" w:rsidTr="009E1BF9">
        <w:trPr>
          <w:trHeight w:val="300"/>
        </w:trPr>
        <w:tc>
          <w:tcPr>
            <w:tcW w:w="4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CD5" w:rsidRPr="00187A02" w:rsidRDefault="00192D4E" w:rsidP="00E17628">
            <w:pPr>
              <w:spacing w:after="0" w:line="240" w:lineRule="auto"/>
              <w:rPr>
                <w:noProof/>
              </w:rPr>
            </w:pPr>
            <w:r w:rsidRPr="00187A02">
              <w:rPr>
                <w:noProof/>
              </w:rPr>
              <w:t>Costs related to the offering</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115A47" w:rsidRPr="00187A02" w:rsidRDefault="00295042" w:rsidP="00115A47">
            <w:pPr>
              <w:spacing w:after="0" w:line="240" w:lineRule="auto"/>
              <w:rPr>
                <w:rFonts w:eastAsia="Times New Roman" w:cs="Times New Roman"/>
                <w:highlight w:val="yellow"/>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r>
      <w:tr w:rsidR="00115A47" w:rsidRPr="00187A02" w:rsidTr="009E1BF9">
        <w:trPr>
          <w:trHeight w:val="300"/>
        </w:trPr>
        <w:tc>
          <w:tcPr>
            <w:tcW w:w="4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CD5" w:rsidRPr="00187A02" w:rsidRDefault="00192D4E" w:rsidP="00E17628">
            <w:pPr>
              <w:spacing w:after="0" w:line="240" w:lineRule="auto"/>
              <w:rPr>
                <w:rFonts w:eastAsia="Times New Roman" w:cs="Times New Roman"/>
              </w:rPr>
            </w:pPr>
            <w:r w:rsidRPr="00187A02">
              <w:rPr>
                <w:noProof/>
              </w:rPr>
              <w:t>Media and places where the offering will be announced</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115A47" w:rsidRPr="00187A02" w:rsidRDefault="00295042" w:rsidP="00115A47">
            <w:pPr>
              <w:spacing w:after="0" w:line="240" w:lineRule="auto"/>
              <w:rPr>
                <w:rFonts w:eastAsia="Times New Roman" w:cs="Times New Roman"/>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r>
      <w:tr w:rsidR="00EA1D19" w:rsidRPr="00187A02" w:rsidTr="00EA1D19">
        <w:trPr>
          <w:trHeight w:val="300"/>
        </w:trPr>
        <w:tc>
          <w:tcPr>
            <w:tcW w:w="4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19" w:rsidRPr="00187A02" w:rsidRDefault="00295042" w:rsidP="00EA1D19">
            <w:pPr>
              <w:spacing w:after="0" w:line="240" w:lineRule="auto"/>
              <w:rPr>
                <w:rFonts w:eastAsia="Times New Roman" w:cs="Times New Roman"/>
              </w:rPr>
            </w:pPr>
            <w:r w:rsidRPr="002E1A36">
              <w:lastRenderedPageBreak/>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EA1D19" w:rsidRPr="00187A02" w:rsidRDefault="00295042" w:rsidP="00EA1D19">
            <w:pPr>
              <w:spacing w:after="0" w:line="240" w:lineRule="auto"/>
              <w:rPr>
                <w:rFonts w:eastAsia="Times New Roman" w:cs="Times New Roman"/>
              </w:rPr>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rPr>
                <w:noProof/>
              </w:rPr>
              <w:t> </w:t>
            </w:r>
            <w:r w:rsidR="00192D4E" w:rsidRPr="00187A02">
              <w:rPr>
                <w:noProof/>
              </w:rPr>
              <w:t> </w:t>
            </w:r>
            <w:r w:rsidR="00192D4E" w:rsidRPr="00187A02">
              <w:rPr>
                <w:noProof/>
              </w:rPr>
              <w:t> </w:t>
            </w:r>
            <w:r w:rsidR="00192D4E" w:rsidRPr="00187A02">
              <w:rPr>
                <w:noProof/>
              </w:rPr>
              <w:t> </w:t>
            </w:r>
            <w:r w:rsidR="00192D4E" w:rsidRPr="00187A02">
              <w:rPr>
                <w:noProof/>
              </w:rPr>
              <w:t> </w:t>
            </w:r>
            <w:r w:rsidRPr="002E1A36">
              <w:fldChar w:fldCharType="end"/>
            </w:r>
          </w:p>
        </w:tc>
      </w:tr>
      <w:tr w:rsidR="00FE5EEA" w:rsidRPr="00187A02" w:rsidTr="00FE5EEA">
        <w:trPr>
          <w:trHeight w:val="300"/>
        </w:trPr>
        <w:tc>
          <w:tcPr>
            <w:tcW w:w="4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EEA" w:rsidRPr="00187A02" w:rsidRDefault="00295042" w:rsidP="00A8785B">
            <w:pPr>
              <w:spacing w:after="0" w:line="240" w:lineRule="auto"/>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t> </w:t>
            </w:r>
            <w:r w:rsidR="00192D4E" w:rsidRPr="00187A02">
              <w:t> </w:t>
            </w:r>
            <w:r w:rsidR="00192D4E" w:rsidRPr="00187A02">
              <w:t> </w:t>
            </w:r>
            <w:r w:rsidR="00192D4E" w:rsidRPr="00187A02">
              <w:t> </w:t>
            </w:r>
            <w:r w:rsidR="00192D4E" w:rsidRPr="00187A02">
              <w:t> </w:t>
            </w:r>
            <w:r w:rsidRPr="002E1A36">
              <w:fldChar w:fldCharType="end"/>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FE5EEA" w:rsidRPr="00187A02" w:rsidRDefault="00295042" w:rsidP="00A8785B">
            <w:pPr>
              <w:spacing w:after="0" w:line="240" w:lineRule="auto"/>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t> </w:t>
            </w:r>
            <w:r w:rsidR="00192D4E" w:rsidRPr="00187A02">
              <w:t> </w:t>
            </w:r>
            <w:r w:rsidR="00192D4E" w:rsidRPr="00187A02">
              <w:t> </w:t>
            </w:r>
            <w:r w:rsidR="00192D4E" w:rsidRPr="00187A02">
              <w:t> </w:t>
            </w:r>
            <w:r w:rsidR="00192D4E" w:rsidRPr="00187A02">
              <w:t> </w:t>
            </w:r>
            <w:r w:rsidRPr="002E1A36">
              <w:fldChar w:fldCharType="end"/>
            </w:r>
          </w:p>
        </w:tc>
      </w:tr>
      <w:tr w:rsidR="00FE5EEA" w:rsidRPr="00187A02" w:rsidTr="00FE5EEA">
        <w:trPr>
          <w:trHeight w:val="300"/>
        </w:trPr>
        <w:tc>
          <w:tcPr>
            <w:tcW w:w="4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EEA" w:rsidRPr="00187A02" w:rsidRDefault="00295042" w:rsidP="00A8785B">
            <w:pPr>
              <w:spacing w:after="0" w:line="240" w:lineRule="auto"/>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t> </w:t>
            </w:r>
            <w:r w:rsidR="00192D4E" w:rsidRPr="00187A02">
              <w:t> </w:t>
            </w:r>
            <w:r w:rsidR="00192D4E" w:rsidRPr="00187A02">
              <w:t> </w:t>
            </w:r>
            <w:r w:rsidR="00192D4E" w:rsidRPr="00187A02">
              <w:t> </w:t>
            </w:r>
            <w:r w:rsidR="00192D4E" w:rsidRPr="00187A02">
              <w:t> </w:t>
            </w:r>
            <w:r w:rsidRPr="002E1A36">
              <w:fldChar w:fldCharType="end"/>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FE5EEA" w:rsidRPr="00187A02" w:rsidRDefault="00295042" w:rsidP="00A8785B">
            <w:pPr>
              <w:spacing w:after="0" w:line="240" w:lineRule="auto"/>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t> </w:t>
            </w:r>
            <w:r w:rsidR="00192D4E" w:rsidRPr="00187A02">
              <w:t> </w:t>
            </w:r>
            <w:r w:rsidR="00192D4E" w:rsidRPr="00187A02">
              <w:t> </w:t>
            </w:r>
            <w:r w:rsidR="00192D4E" w:rsidRPr="00187A02">
              <w:t> </w:t>
            </w:r>
            <w:r w:rsidR="00192D4E" w:rsidRPr="00187A02">
              <w:t> </w:t>
            </w:r>
            <w:r w:rsidRPr="002E1A36">
              <w:fldChar w:fldCharType="end"/>
            </w:r>
          </w:p>
        </w:tc>
      </w:tr>
      <w:tr w:rsidR="00FE5EEA" w:rsidRPr="00187A02" w:rsidTr="00FE5EEA">
        <w:trPr>
          <w:trHeight w:val="300"/>
        </w:trPr>
        <w:tc>
          <w:tcPr>
            <w:tcW w:w="4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EEA" w:rsidRPr="00187A02" w:rsidRDefault="00295042" w:rsidP="00A8785B">
            <w:pPr>
              <w:spacing w:after="0" w:line="240" w:lineRule="auto"/>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t> </w:t>
            </w:r>
            <w:r w:rsidR="00192D4E" w:rsidRPr="00187A02">
              <w:t> </w:t>
            </w:r>
            <w:r w:rsidR="00192D4E" w:rsidRPr="00187A02">
              <w:t> </w:t>
            </w:r>
            <w:r w:rsidR="00192D4E" w:rsidRPr="00187A02">
              <w:t> </w:t>
            </w:r>
            <w:r w:rsidR="00192D4E" w:rsidRPr="00187A02">
              <w:t> </w:t>
            </w:r>
            <w:r w:rsidRPr="002E1A36">
              <w:fldChar w:fldCharType="end"/>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FE5EEA" w:rsidRPr="00187A02" w:rsidRDefault="00295042" w:rsidP="00A8785B">
            <w:pPr>
              <w:spacing w:after="0" w:line="240" w:lineRule="auto"/>
            </w:pPr>
            <w:r w:rsidRPr="002E1A36">
              <w:fldChar w:fldCharType="begin">
                <w:ffData>
                  <w:name w:val="Text7"/>
                  <w:enabled/>
                  <w:calcOnExit w:val="0"/>
                  <w:textInput/>
                </w:ffData>
              </w:fldChar>
            </w:r>
            <w:r w:rsidR="00192D4E" w:rsidRPr="00187A02">
              <w:instrText xml:space="preserve"> FORMTEXT </w:instrText>
            </w:r>
            <w:r w:rsidRPr="002E1A36">
              <w:fldChar w:fldCharType="separate"/>
            </w:r>
            <w:r w:rsidR="00192D4E" w:rsidRPr="00187A02">
              <w:t> </w:t>
            </w:r>
            <w:r w:rsidR="00192D4E" w:rsidRPr="00187A02">
              <w:t> </w:t>
            </w:r>
            <w:r w:rsidR="00192D4E" w:rsidRPr="00187A02">
              <w:t> </w:t>
            </w:r>
            <w:r w:rsidR="00192D4E" w:rsidRPr="00187A02">
              <w:t> </w:t>
            </w:r>
            <w:r w:rsidR="00192D4E" w:rsidRPr="00187A02">
              <w:t> </w:t>
            </w:r>
            <w:r w:rsidRPr="002E1A36">
              <w:fldChar w:fldCharType="end"/>
            </w:r>
          </w:p>
        </w:tc>
      </w:tr>
    </w:tbl>
    <w:p w:rsidR="007A47E7" w:rsidRPr="00187A02" w:rsidRDefault="007A47E7" w:rsidP="00FE5EEA">
      <w:pPr>
        <w:jc w:val="center"/>
        <w:rPr>
          <w:rFonts w:cs="Times New Roman"/>
          <w:b/>
          <w:i/>
          <w:sz w:val="24"/>
          <w:szCs w:val="24"/>
        </w:rPr>
      </w:pPr>
    </w:p>
    <w:sectPr w:rsidR="007A47E7" w:rsidRPr="00187A02" w:rsidSect="005F42EA">
      <w:headerReference w:type="default" r:id="rId10"/>
      <w:footerReference w:type="default" r:id="rId11"/>
      <w:pgSz w:w="11906" w:h="16838"/>
      <w:pgMar w:top="1716" w:right="1016"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E427C5" w15:done="0"/>
  <w15:commentEx w15:paraId="3A94764C" w15:paraIdParent="5EE427C5" w15:done="0"/>
  <w15:commentEx w15:paraId="71D6A59A" w15:done="0"/>
  <w15:commentEx w15:paraId="529BFA82" w15:done="0"/>
  <w15:commentEx w15:paraId="3B3E6C1D" w15:paraIdParent="529BFA82" w15:done="0"/>
  <w15:commentEx w15:paraId="44E626EA" w15:done="0"/>
  <w15:commentEx w15:paraId="0DD055D7" w15:paraIdParent="44E626EA" w15:done="0"/>
  <w15:commentEx w15:paraId="4C6FC91B" w15:done="0"/>
  <w15:commentEx w15:paraId="13C8344D" w15:paraIdParent="4C6FC91B" w15:done="0"/>
  <w15:commentEx w15:paraId="7782F270" w15:done="0"/>
  <w15:commentEx w15:paraId="6295DCBE" w15:paraIdParent="7782F270" w15:done="0"/>
  <w15:commentEx w15:paraId="759BA686" w15:done="0"/>
  <w15:commentEx w15:paraId="711B1CE5" w15:paraIdParent="759BA686" w15:done="0"/>
  <w15:commentEx w15:paraId="6F505BFC" w15:done="0"/>
  <w15:commentEx w15:paraId="62AB571B" w15:paraIdParent="6F505BFC" w15:done="0"/>
  <w15:commentEx w15:paraId="78E5D5BE" w15:done="0"/>
  <w15:commentEx w15:paraId="2445DC53" w15:done="0"/>
  <w15:commentEx w15:paraId="12C2D524" w15:paraIdParent="2445DC53" w15:done="0"/>
  <w15:commentEx w15:paraId="27223133" w15:done="0"/>
  <w15:commentEx w15:paraId="64AE8E78" w15:paraIdParent="27223133" w15:done="0"/>
  <w15:commentEx w15:paraId="65C62B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6C9D" w16cex:dateUtc="2020-08-21T12:54:00Z"/>
  <w16cex:commentExtensible w16cex:durableId="22EA740E" w16cex:dateUtc="2020-08-21T13:25:00Z"/>
  <w16cex:commentExtensible w16cex:durableId="22EA7416" w16cex:dateUtc="2020-08-21T13:25:00Z"/>
  <w16cex:commentExtensible w16cex:durableId="22EA7504" w16cex:dateUtc="2020-08-21T13:29:00Z"/>
  <w16cex:commentExtensible w16cex:durableId="22EA7570" w16cex:dateUtc="2020-08-21T13:31:00Z"/>
  <w16cex:commentExtensible w16cex:durableId="22EA75B7" w16cex:dateUtc="2020-08-21T13:32:00Z"/>
  <w16cex:commentExtensible w16cex:durableId="22EA75EB" w16cex:dateUtc="2020-08-21T13:33:00Z"/>
  <w16cex:commentExtensible w16cex:durableId="22EA820C" w16cex:dateUtc="2020-08-21T14:25:00Z"/>
  <w16cex:commentExtensible w16cex:durableId="22EA8388" w16cex:dateUtc="2020-08-21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E427C5" w16cid:durableId="22EA6C0F"/>
  <w16cid:commentId w16cid:paraId="3A94764C" w16cid:durableId="22EA6C9D"/>
  <w16cid:commentId w16cid:paraId="71D6A59A" w16cid:durableId="22EA6C10"/>
  <w16cid:commentId w16cid:paraId="529BFA82" w16cid:durableId="22EA6C11"/>
  <w16cid:commentId w16cid:paraId="3B3E6C1D" w16cid:durableId="22EA740E"/>
  <w16cid:commentId w16cid:paraId="44E626EA" w16cid:durableId="22EA6C12"/>
  <w16cid:commentId w16cid:paraId="0DD055D7" w16cid:durableId="22EA7416"/>
  <w16cid:commentId w16cid:paraId="4C6FC91B" w16cid:durableId="22EA6C13"/>
  <w16cid:commentId w16cid:paraId="13C8344D" w16cid:durableId="22EA7504"/>
  <w16cid:commentId w16cid:paraId="7782F270" w16cid:durableId="22EA6C14"/>
  <w16cid:commentId w16cid:paraId="6295DCBE" w16cid:durableId="22EA7570"/>
  <w16cid:commentId w16cid:paraId="759BA686" w16cid:durableId="22EA6C15"/>
  <w16cid:commentId w16cid:paraId="711B1CE5" w16cid:durableId="22EA75B7"/>
  <w16cid:commentId w16cid:paraId="6F505BFC" w16cid:durableId="22EA6C16"/>
  <w16cid:commentId w16cid:paraId="62AB571B" w16cid:durableId="22EA75EB"/>
  <w16cid:commentId w16cid:paraId="78E5D5BE" w16cid:durableId="22EA6C17"/>
  <w16cid:commentId w16cid:paraId="2445DC53" w16cid:durableId="22EA6C18"/>
  <w16cid:commentId w16cid:paraId="12C2D524" w16cid:durableId="22EA820C"/>
  <w16cid:commentId w16cid:paraId="27223133" w16cid:durableId="22EA6C19"/>
  <w16cid:commentId w16cid:paraId="64AE8E78" w16cid:durableId="22EA8388"/>
  <w16cid:commentId w16cid:paraId="65C62B38" w16cid:durableId="22EA6C1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312" w:rsidRDefault="00E50312" w:rsidP="00B666ED">
      <w:pPr>
        <w:spacing w:after="0" w:line="240" w:lineRule="auto"/>
      </w:pPr>
      <w:r>
        <w:separator/>
      </w:r>
    </w:p>
  </w:endnote>
  <w:endnote w:type="continuationSeparator" w:id="0">
    <w:p w:rsidR="00E50312" w:rsidRDefault="00E50312" w:rsidP="00B66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91590111"/>
      <w:docPartObj>
        <w:docPartGallery w:val="Page Numbers (Bottom of Page)"/>
        <w:docPartUnique/>
      </w:docPartObj>
    </w:sdtPr>
    <w:sdtContent>
      <w:sdt>
        <w:sdtPr>
          <w:rPr>
            <w:rFonts w:ascii="Times New Roman" w:hAnsi="Times New Roman" w:cs="Times New Roman"/>
            <w:sz w:val="18"/>
            <w:szCs w:val="18"/>
          </w:rPr>
          <w:id w:val="98381352"/>
          <w:docPartObj>
            <w:docPartGallery w:val="Page Numbers (Top of Page)"/>
            <w:docPartUnique/>
          </w:docPartObj>
        </w:sdtPr>
        <w:sdtContent>
          <w:p w:rsidR="00BC599B" w:rsidRPr="00D204A5" w:rsidRDefault="00BC599B" w:rsidP="00785B30">
            <w:pPr>
              <w:pStyle w:val="Footer"/>
              <w:jc w:val="center"/>
              <w:rPr>
                <w:rFonts w:ascii="Times New Roman" w:hAnsi="Times New Roman" w:cs="Times New Roman"/>
                <w:sz w:val="18"/>
                <w:szCs w:val="18"/>
              </w:rPr>
            </w:pPr>
            <w:r>
              <w:rPr>
                <w:rFonts w:ascii="Times New Roman" w:hAnsi="Times New Roman" w:cs="Times New Roman"/>
                <w:sz w:val="18"/>
                <w:szCs w:val="18"/>
              </w:rPr>
              <w:t>Page</w:t>
            </w:r>
            <w:r w:rsidRPr="00D204A5">
              <w:rPr>
                <w:rFonts w:ascii="Times New Roman" w:hAnsi="Times New Roman" w:cs="Times New Roman"/>
                <w:sz w:val="18"/>
                <w:szCs w:val="18"/>
              </w:rPr>
              <w:t xml:space="preserve"> </w:t>
            </w:r>
            <w:r w:rsidR="00295042" w:rsidRPr="00D204A5">
              <w:rPr>
                <w:rFonts w:ascii="Times New Roman" w:hAnsi="Times New Roman" w:cs="Times New Roman"/>
                <w:b/>
                <w:sz w:val="18"/>
                <w:szCs w:val="18"/>
              </w:rPr>
              <w:fldChar w:fldCharType="begin"/>
            </w:r>
            <w:r w:rsidRPr="00D204A5">
              <w:rPr>
                <w:rFonts w:ascii="Times New Roman" w:hAnsi="Times New Roman" w:cs="Times New Roman"/>
                <w:b/>
                <w:sz w:val="18"/>
                <w:szCs w:val="18"/>
              </w:rPr>
              <w:instrText xml:space="preserve"> PAGE </w:instrText>
            </w:r>
            <w:r w:rsidR="00295042" w:rsidRPr="00D204A5">
              <w:rPr>
                <w:rFonts w:ascii="Times New Roman" w:hAnsi="Times New Roman" w:cs="Times New Roman"/>
                <w:b/>
                <w:sz w:val="18"/>
                <w:szCs w:val="18"/>
              </w:rPr>
              <w:fldChar w:fldCharType="separate"/>
            </w:r>
            <w:r w:rsidR="00AC3290">
              <w:rPr>
                <w:rFonts w:ascii="Times New Roman" w:hAnsi="Times New Roman" w:cs="Times New Roman"/>
                <w:b/>
                <w:noProof/>
                <w:sz w:val="18"/>
                <w:szCs w:val="18"/>
              </w:rPr>
              <w:t>1</w:t>
            </w:r>
            <w:r w:rsidR="00295042" w:rsidRPr="00D204A5">
              <w:rPr>
                <w:rFonts w:ascii="Times New Roman" w:hAnsi="Times New Roman" w:cs="Times New Roman"/>
                <w:b/>
                <w:sz w:val="18"/>
                <w:szCs w:val="18"/>
              </w:rPr>
              <w:fldChar w:fldCharType="end"/>
            </w:r>
            <w:r w:rsidRPr="00D204A5">
              <w:rPr>
                <w:rFonts w:ascii="Times New Roman" w:hAnsi="Times New Roman" w:cs="Times New Roman"/>
                <w:sz w:val="18"/>
                <w:szCs w:val="18"/>
              </w:rPr>
              <w:t xml:space="preserve"> </w:t>
            </w:r>
            <w:r>
              <w:rPr>
                <w:rFonts w:ascii="Times New Roman" w:hAnsi="Times New Roman" w:cs="Times New Roman"/>
                <w:sz w:val="18"/>
                <w:szCs w:val="18"/>
              </w:rPr>
              <w:t>of</w:t>
            </w:r>
            <w:r w:rsidRPr="00D204A5">
              <w:rPr>
                <w:rFonts w:ascii="Times New Roman" w:hAnsi="Times New Roman" w:cs="Times New Roman"/>
                <w:sz w:val="18"/>
                <w:szCs w:val="18"/>
              </w:rPr>
              <w:t xml:space="preserve"> </w:t>
            </w:r>
            <w:r w:rsidR="00295042" w:rsidRPr="00D204A5">
              <w:rPr>
                <w:rFonts w:ascii="Times New Roman" w:hAnsi="Times New Roman" w:cs="Times New Roman"/>
                <w:b/>
                <w:sz w:val="18"/>
                <w:szCs w:val="18"/>
              </w:rPr>
              <w:fldChar w:fldCharType="begin"/>
            </w:r>
            <w:r w:rsidRPr="00D204A5">
              <w:rPr>
                <w:rFonts w:ascii="Times New Roman" w:hAnsi="Times New Roman" w:cs="Times New Roman"/>
                <w:b/>
                <w:sz w:val="18"/>
                <w:szCs w:val="18"/>
              </w:rPr>
              <w:instrText xml:space="preserve"> NUMPAGES  </w:instrText>
            </w:r>
            <w:r w:rsidR="00295042" w:rsidRPr="00D204A5">
              <w:rPr>
                <w:rFonts w:ascii="Times New Roman" w:hAnsi="Times New Roman" w:cs="Times New Roman"/>
                <w:b/>
                <w:sz w:val="18"/>
                <w:szCs w:val="18"/>
              </w:rPr>
              <w:fldChar w:fldCharType="separate"/>
            </w:r>
            <w:r w:rsidR="00AC3290">
              <w:rPr>
                <w:rFonts w:ascii="Times New Roman" w:hAnsi="Times New Roman" w:cs="Times New Roman"/>
                <w:b/>
                <w:noProof/>
                <w:sz w:val="18"/>
                <w:szCs w:val="18"/>
              </w:rPr>
              <w:t>28</w:t>
            </w:r>
            <w:r w:rsidR="00295042" w:rsidRPr="00D204A5">
              <w:rPr>
                <w:rFonts w:ascii="Times New Roman" w:hAnsi="Times New Roman" w:cs="Times New Roman"/>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312" w:rsidRDefault="00E50312" w:rsidP="00B666ED">
      <w:pPr>
        <w:spacing w:after="0" w:line="240" w:lineRule="auto"/>
      </w:pPr>
      <w:r>
        <w:separator/>
      </w:r>
    </w:p>
  </w:footnote>
  <w:footnote w:type="continuationSeparator" w:id="0">
    <w:p w:rsidR="00E50312" w:rsidRDefault="00E50312" w:rsidP="00B666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9B" w:rsidRPr="00715BD6" w:rsidRDefault="00BC599B" w:rsidP="00D204A5">
    <w:pPr>
      <w:pStyle w:val="Footer"/>
      <w:rPr>
        <w:i/>
      </w:rPr>
    </w:pPr>
    <w:r w:rsidRPr="00715BD6">
      <w:rPr>
        <w:i/>
        <w:caps/>
      </w:rPr>
      <w:t>A</w:t>
    </w:r>
    <w:r w:rsidRPr="00715BD6">
      <w:rPr>
        <w:i/>
      </w:rPr>
      <w:t>dmission document form</w:t>
    </w:r>
  </w:p>
  <w:p w:rsidR="00BC599B" w:rsidRPr="00715BD6" w:rsidRDefault="00BC599B" w:rsidP="00D204A5">
    <w:pPr>
      <w:pStyle w:val="Footer"/>
      <w:rPr>
        <w:i/>
      </w:rPr>
    </w:pPr>
    <w:r w:rsidRPr="00715BD6">
      <w:rPr>
        <w:i/>
      </w:rPr>
      <w:t>Issue of shares</w:t>
    </w:r>
  </w:p>
  <w:p w:rsidR="00BC599B" w:rsidRPr="00715BD6" w:rsidRDefault="00BC599B" w:rsidP="00715BD6">
    <w:pPr>
      <w:pStyle w:val="Footer"/>
      <w:rPr>
        <w:i/>
      </w:rPr>
    </w:pPr>
    <w:r w:rsidRPr="00715BD6">
      <w:rPr>
        <w:i/>
      </w:rPr>
      <w:t>Approved by the Board of Directors of BSE AD on 24.02.2020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7BA"/>
    <w:multiLevelType w:val="multilevel"/>
    <w:tmpl w:val="F460B78E"/>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8804046"/>
    <w:multiLevelType w:val="hybridMultilevel"/>
    <w:tmpl w:val="A8F8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61EB4"/>
    <w:multiLevelType w:val="hybridMultilevel"/>
    <w:tmpl w:val="1842DC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F6601CD"/>
    <w:multiLevelType w:val="hybridMultilevel"/>
    <w:tmpl w:val="D710118E"/>
    <w:lvl w:ilvl="0" w:tplc="74849028">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47F6FF5"/>
    <w:multiLevelType w:val="hybridMultilevel"/>
    <w:tmpl w:val="B2A292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4E6A64"/>
    <w:multiLevelType w:val="hybridMultilevel"/>
    <w:tmpl w:val="0ED21200"/>
    <w:lvl w:ilvl="0" w:tplc="B7C0EF8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06BDD"/>
    <w:multiLevelType w:val="hybridMultilevel"/>
    <w:tmpl w:val="6C044326"/>
    <w:lvl w:ilvl="0" w:tplc="95A085F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24D24D50"/>
    <w:multiLevelType w:val="hybridMultilevel"/>
    <w:tmpl w:val="5BF6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25502"/>
    <w:multiLevelType w:val="hybridMultilevel"/>
    <w:tmpl w:val="F4AC08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0AE36E2"/>
    <w:multiLevelType w:val="hybridMultilevel"/>
    <w:tmpl w:val="63703620"/>
    <w:lvl w:ilvl="0" w:tplc="65ECA468">
      <w:start w:val="1"/>
      <w:numFmt w:val="decimal"/>
      <w:lvlText w:val="%1."/>
      <w:lvlJc w:val="left"/>
      <w:pPr>
        <w:ind w:left="720" w:hanging="360"/>
      </w:pPr>
      <w:rPr>
        <w:rFonts w:hint="default"/>
        <w:color w:val="00000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173562B"/>
    <w:multiLevelType w:val="hybridMultilevel"/>
    <w:tmpl w:val="27D0CE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320218C"/>
    <w:multiLevelType w:val="hybridMultilevel"/>
    <w:tmpl w:val="2D9C1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380043C"/>
    <w:multiLevelType w:val="hybridMultilevel"/>
    <w:tmpl w:val="8AA0B6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4F97BFC"/>
    <w:multiLevelType w:val="hybridMultilevel"/>
    <w:tmpl w:val="8B7ED1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C3345"/>
    <w:multiLevelType w:val="multilevel"/>
    <w:tmpl w:val="7DD836F6"/>
    <w:lvl w:ilvl="0">
      <w:start w:val="1"/>
      <w:numFmt w:val="decimal"/>
      <w:lvlText w:val="%1."/>
      <w:lvlJc w:val="left"/>
      <w:pPr>
        <w:ind w:left="720" w:hanging="360"/>
      </w:pPr>
      <w:rPr>
        <w:rFonts w:hint="default"/>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0E19A6"/>
    <w:multiLevelType w:val="hybridMultilevel"/>
    <w:tmpl w:val="40B268EE"/>
    <w:lvl w:ilvl="0" w:tplc="7BDE71E0">
      <w:start w:val="1"/>
      <w:numFmt w:val="upperRoman"/>
      <w:lvlText w:val="%1."/>
      <w:lvlJc w:val="left"/>
      <w:pPr>
        <w:ind w:left="1080" w:hanging="720"/>
      </w:pPr>
      <w:rPr>
        <w:rFonts w:ascii="Times New Roman" w:hAnsi="Times New Roman" w:cs="Times New Roman" w:hint="default"/>
        <w:i/>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C02E9"/>
    <w:multiLevelType w:val="hybridMultilevel"/>
    <w:tmpl w:val="5BF6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D3C53"/>
    <w:multiLevelType w:val="hybridMultilevel"/>
    <w:tmpl w:val="FA9614D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nsid w:val="44D26D36"/>
    <w:multiLevelType w:val="hybridMultilevel"/>
    <w:tmpl w:val="114271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6A2692D"/>
    <w:multiLevelType w:val="multilevel"/>
    <w:tmpl w:val="50BEE4D2"/>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nsid w:val="479614DD"/>
    <w:multiLevelType w:val="hybridMultilevel"/>
    <w:tmpl w:val="DF1E12FA"/>
    <w:lvl w:ilvl="0" w:tplc="7626EA5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4E0F652B"/>
    <w:multiLevelType w:val="hybridMultilevel"/>
    <w:tmpl w:val="041A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113BB"/>
    <w:multiLevelType w:val="hybridMultilevel"/>
    <w:tmpl w:val="6FD23028"/>
    <w:lvl w:ilvl="0" w:tplc="F320D79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B5E6E1C"/>
    <w:multiLevelType w:val="hybridMultilevel"/>
    <w:tmpl w:val="D38E7E8E"/>
    <w:lvl w:ilvl="0" w:tplc="415A6F6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FFF06A9"/>
    <w:multiLevelType w:val="hybridMultilevel"/>
    <w:tmpl w:val="041A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381870"/>
    <w:multiLevelType w:val="hybridMultilevel"/>
    <w:tmpl w:val="5E007CB2"/>
    <w:lvl w:ilvl="0" w:tplc="5D62E9EC">
      <w:start w:val="5"/>
      <w:numFmt w:val="decimal"/>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1C504E"/>
    <w:multiLevelType w:val="hybridMultilevel"/>
    <w:tmpl w:val="51661FCC"/>
    <w:lvl w:ilvl="0" w:tplc="5A60A6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3CE0415"/>
    <w:multiLevelType w:val="hybridMultilevel"/>
    <w:tmpl w:val="A39881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408264F"/>
    <w:multiLevelType w:val="hybridMultilevel"/>
    <w:tmpl w:val="D7380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D6541E"/>
    <w:multiLevelType w:val="hybridMultilevel"/>
    <w:tmpl w:val="A33A8B5C"/>
    <w:lvl w:ilvl="0" w:tplc="4A7274C0">
      <w:start w:val="1"/>
      <w:numFmt w:val="decimal"/>
      <w:lvlText w:val="%1."/>
      <w:lvlJc w:val="left"/>
      <w:pPr>
        <w:ind w:left="1146" w:hanging="360"/>
      </w:pPr>
      <w:rPr>
        <w:rFonts w:hint="default"/>
        <w:color w:val="000000"/>
        <w:sz w:val="23"/>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7E3209E2"/>
    <w:multiLevelType w:val="hybridMultilevel"/>
    <w:tmpl w:val="9B16413A"/>
    <w:lvl w:ilvl="0" w:tplc="3B048DF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2"/>
  </w:num>
  <w:num w:numId="5">
    <w:abstractNumId w:val="20"/>
  </w:num>
  <w:num w:numId="6">
    <w:abstractNumId w:val="9"/>
  </w:num>
  <w:num w:numId="7">
    <w:abstractNumId w:val="18"/>
  </w:num>
  <w:num w:numId="8">
    <w:abstractNumId w:val="3"/>
  </w:num>
  <w:num w:numId="9">
    <w:abstractNumId w:val="14"/>
  </w:num>
  <w:num w:numId="10">
    <w:abstractNumId w:val="0"/>
  </w:num>
  <w:num w:numId="11">
    <w:abstractNumId w:val="19"/>
  </w:num>
  <w:num w:numId="12">
    <w:abstractNumId w:val="23"/>
  </w:num>
  <w:num w:numId="13">
    <w:abstractNumId w:val="30"/>
  </w:num>
  <w:num w:numId="14">
    <w:abstractNumId w:val="13"/>
  </w:num>
  <w:num w:numId="15">
    <w:abstractNumId w:val="4"/>
  </w:num>
  <w:num w:numId="16">
    <w:abstractNumId w:val="22"/>
  </w:num>
  <w:num w:numId="17">
    <w:abstractNumId w:val="1"/>
  </w:num>
  <w:num w:numId="18">
    <w:abstractNumId w:val="29"/>
  </w:num>
  <w:num w:numId="19">
    <w:abstractNumId w:val="25"/>
  </w:num>
  <w:num w:numId="20">
    <w:abstractNumId w:val="7"/>
  </w:num>
  <w:num w:numId="21">
    <w:abstractNumId w:val="26"/>
  </w:num>
  <w:num w:numId="22">
    <w:abstractNumId w:val="10"/>
  </w:num>
  <w:num w:numId="23">
    <w:abstractNumId w:val="27"/>
  </w:num>
  <w:num w:numId="24">
    <w:abstractNumId w:val="17"/>
  </w:num>
  <w:num w:numId="25">
    <w:abstractNumId w:val="8"/>
  </w:num>
  <w:num w:numId="26">
    <w:abstractNumId w:val="15"/>
  </w:num>
  <w:num w:numId="27">
    <w:abstractNumId w:val="5"/>
  </w:num>
  <w:num w:numId="28">
    <w:abstractNumId w:val="21"/>
  </w:num>
  <w:num w:numId="29">
    <w:abstractNumId w:val="28"/>
  </w:num>
  <w:num w:numId="30">
    <w:abstractNumId w:val="24"/>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doslav Zhelyazov">
    <w15:presenceInfo w15:providerId="AD" w15:userId="S-1-5-21-1659984164-339958186-2076119496-10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enforcement="1" w:cryptProviderType="rsaFull" w:cryptAlgorithmClass="hash" w:cryptAlgorithmType="typeAny" w:cryptAlgorithmSid="4" w:cryptSpinCount="100000" w:hash="Wdvd9qJaigIFrbrnynWevX59GAo=" w:salt="tptw1HmxRBDHPrPDHgXm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FF7472"/>
    <w:rsid w:val="000106D4"/>
    <w:rsid w:val="000124D0"/>
    <w:rsid w:val="00012671"/>
    <w:rsid w:val="00012966"/>
    <w:rsid w:val="000216AA"/>
    <w:rsid w:val="00021DD6"/>
    <w:rsid w:val="00026EEE"/>
    <w:rsid w:val="00037EBD"/>
    <w:rsid w:val="00040CD5"/>
    <w:rsid w:val="00041723"/>
    <w:rsid w:val="000448F6"/>
    <w:rsid w:val="00045EE3"/>
    <w:rsid w:val="00047481"/>
    <w:rsid w:val="00054F17"/>
    <w:rsid w:val="0005608F"/>
    <w:rsid w:val="00063790"/>
    <w:rsid w:val="00063B6C"/>
    <w:rsid w:val="00065056"/>
    <w:rsid w:val="000716B2"/>
    <w:rsid w:val="00073D6E"/>
    <w:rsid w:val="00075F72"/>
    <w:rsid w:val="00075FB2"/>
    <w:rsid w:val="00076204"/>
    <w:rsid w:val="00087571"/>
    <w:rsid w:val="0009108F"/>
    <w:rsid w:val="000A1837"/>
    <w:rsid w:val="000A28EA"/>
    <w:rsid w:val="000B727E"/>
    <w:rsid w:val="000B7CD5"/>
    <w:rsid w:val="000C299A"/>
    <w:rsid w:val="000D1007"/>
    <w:rsid w:val="000D3C99"/>
    <w:rsid w:val="000D4CFC"/>
    <w:rsid w:val="000E20CF"/>
    <w:rsid w:val="000F1C55"/>
    <w:rsid w:val="000F3664"/>
    <w:rsid w:val="000F7824"/>
    <w:rsid w:val="0011053D"/>
    <w:rsid w:val="0011325F"/>
    <w:rsid w:val="00115A47"/>
    <w:rsid w:val="00116ED9"/>
    <w:rsid w:val="001262BE"/>
    <w:rsid w:val="00127FBA"/>
    <w:rsid w:val="00132EE1"/>
    <w:rsid w:val="00135679"/>
    <w:rsid w:val="00140508"/>
    <w:rsid w:val="00143831"/>
    <w:rsid w:val="00152D8E"/>
    <w:rsid w:val="0015313C"/>
    <w:rsid w:val="00160605"/>
    <w:rsid w:val="00173B29"/>
    <w:rsid w:val="00173F75"/>
    <w:rsid w:val="00181511"/>
    <w:rsid w:val="00182F86"/>
    <w:rsid w:val="00186C73"/>
    <w:rsid w:val="00187A02"/>
    <w:rsid w:val="00192D4E"/>
    <w:rsid w:val="00193A46"/>
    <w:rsid w:val="00194B6B"/>
    <w:rsid w:val="001A0A36"/>
    <w:rsid w:val="001B3C3D"/>
    <w:rsid w:val="001B4AA3"/>
    <w:rsid w:val="001B6CB4"/>
    <w:rsid w:val="001C1175"/>
    <w:rsid w:val="001C1612"/>
    <w:rsid w:val="001C243D"/>
    <w:rsid w:val="001C7DC2"/>
    <w:rsid w:val="001D4062"/>
    <w:rsid w:val="001D4572"/>
    <w:rsid w:val="001D62AF"/>
    <w:rsid w:val="001D74A5"/>
    <w:rsid w:val="001E67D4"/>
    <w:rsid w:val="001F0FE6"/>
    <w:rsid w:val="001F2BAD"/>
    <w:rsid w:val="001F5A31"/>
    <w:rsid w:val="00202A9E"/>
    <w:rsid w:val="002036AF"/>
    <w:rsid w:val="00206A37"/>
    <w:rsid w:val="002075F9"/>
    <w:rsid w:val="0021394B"/>
    <w:rsid w:val="002203A7"/>
    <w:rsid w:val="002222EF"/>
    <w:rsid w:val="002246F4"/>
    <w:rsid w:val="00224A30"/>
    <w:rsid w:val="00224D6B"/>
    <w:rsid w:val="00226F7E"/>
    <w:rsid w:val="002276FD"/>
    <w:rsid w:val="0022779E"/>
    <w:rsid w:val="00230ACC"/>
    <w:rsid w:val="00232FFB"/>
    <w:rsid w:val="00242F5D"/>
    <w:rsid w:val="00245696"/>
    <w:rsid w:val="00245D20"/>
    <w:rsid w:val="0025070D"/>
    <w:rsid w:val="00252FCB"/>
    <w:rsid w:val="00254A41"/>
    <w:rsid w:val="002578BE"/>
    <w:rsid w:val="00263646"/>
    <w:rsid w:val="002678A9"/>
    <w:rsid w:val="00271C6A"/>
    <w:rsid w:val="002723EC"/>
    <w:rsid w:val="00274692"/>
    <w:rsid w:val="00295042"/>
    <w:rsid w:val="002954C6"/>
    <w:rsid w:val="002A097E"/>
    <w:rsid w:val="002A12B1"/>
    <w:rsid w:val="002B337E"/>
    <w:rsid w:val="002B59C6"/>
    <w:rsid w:val="002B778F"/>
    <w:rsid w:val="002C2487"/>
    <w:rsid w:val="002C2E34"/>
    <w:rsid w:val="002C6C8B"/>
    <w:rsid w:val="002D0A58"/>
    <w:rsid w:val="002D4EEA"/>
    <w:rsid w:val="002D5A55"/>
    <w:rsid w:val="002D7A5A"/>
    <w:rsid w:val="002E1A36"/>
    <w:rsid w:val="002E5A6D"/>
    <w:rsid w:val="00307C2D"/>
    <w:rsid w:val="00314543"/>
    <w:rsid w:val="003164EF"/>
    <w:rsid w:val="00322FC9"/>
    <w:rsid w:val="00341B97"/>
    <w:rsid w:val="00347C52"/>
    <w:rsid w:val="00351018"/>
    <w:rsid w:val="003523B7"/>
    <w:rsid w:val="00356EBE"/>
    <w:rsid w:val="003624EC"/>
    <w:rsid w:val="00363B5C"/>
    <w:rsid w:val="00364021"/>
    <w:rsid w:val="003735C6"/>
    <w:rsid w:val="00375F72"/>
    <w:rsid w:val="00377309"/>
    <w:rsid w:val="003809D7"/>
    <w:rsid w:val="00384CD5"/>
    <w:rsid w:val="00390BA3"/>
    <w:rsid w:val="00391A91"/>
    <w:rsid w:val="00394F2A"/>
    <w:rsid w:val="003A2C6E"/>
    <w:rsid w:val="003B5C4A"/>
    <w:rsid w:val="003B6EDB"/>
    <w:rsid w:val="003C0B8E"/>
    <w:rsid w:val="003C485C"/>
    <w:rsid w:val="003D3710"/>
    <w:rsid w:val="003D641B"/>
    <w:rsid w:val="003D72A9"/>
    <w:rsid w:val="003D7B56"/>
    <w:rsid w:val="003E01EB"/>
    <w:rsid w:val="003E1ADF"/>
    <w:rsid w:val="003F771B"/>
    <w:rsid w:val="00401CB8"/>
    <w:rsid w:val="004022A4"/>
    <w:rsid w:val="0041021D"/>
    <w:rsid w:val="00415B6B"/>
    <w:rsid w:val="00423E1A"/>
    <w:rsid w:val="004342A3"/>
    <w:rsid w:val="00434554"/>
    <w:rsid w:val="00436658"/>
    <w:rsid w:val="00437764"/>
    <w:rsid w:val="0044530E"/>
    <w:rsid w:val="004467FF"/>
    <w:rsid w:val="004524E3"/>
    <w:rsid w:val="004640D6"/>
    <w:rsid w:val="00467EC7"/>
    <w:rsid w:val="004708DF"/>
    <w:rsid w:val="00474820"/>
    <w:rsid w:val="00475A94"/>
    <w:rsid w:val="00476CE0"/>
    <w:rsid w:val="004808A4"/>
    <w:rsid w:val="00484CB9"/>
    <w:rsid w:val="004946C8"/>
    <w:rsid w:val="004966DD"/>
    <w:rsid w:val="00497730"/>
    <w:rsid w:val="004A25E3"/>
    <w:rsid w:val="004A6741"/>
    <w:rsid w:val="004A6B74"/>
    <w:rsid w:val="004B31B8"/>
    <w:rsid w:val="004B498D"/>
    <w:rsid w:val="004B7555"/>
    <w:rsid w:val="004B7B3B"/>
    <w:rsid w:val="004D765B"/>
    <w:rsid w:val="004E0476"/>
    <w:rsid w:val="004E0E2A"/>
    <w:rsid w:val="004E20E8"/>
    <w:rsid w:val="004E2B54"/>
    <w:rsid w:val="004E31A5"/>
    <w:rsid w:val="004E3F8A"/>
    <w:rsid w:val="004E4140"/>
    <w:rsid w:val="004E643A"/>
    <w:rsid w:val="004F0AA8"/>
    <w:rsid w:val="00502D04"/>
    <w:rsid w:val="00504CD8"/>
    <w:rsid w:val="005074FE"/>
    <w:rsid w:val="00507652"/>
    <w:rsid w:val="00515BFC"/>
    <w:rsid w:val="005218CA"/>
    <w:rsid w:val="00522F80"/>
    <w:rsid w:val="00526447"/>
    <w:rsid w:val="0053028C"/>
    <w:rsid w:val="00531C50"/>
    <w:rsid w:val="00533F66"/>
    <w:rsid w:val="00537D09"/>
    <w:rsid w:val="00540347"/>
    <w:rsid w:val="00544FDC"/>
    <w:rsid w:val="00556174"/>
    <w:rsid w:val="00557840"/>
    <w:rsid w:val="00561AD0"/>
    <w:rsid w:val="00562189"/>
    <w:rsid w:val="00562D8B"/>
    <w:rsid w:val="0056530E"/>
    <w:rsid w:val="005670AE"/>
    <w:rsid w:val="005715EA"/>
    <w:rsid w:val="0057501E"/>
    <w:rsid w:val="005803B2"/>
    <w:rsid w:val="00581D7A"/>
    <w:rsid w:val="005964EF"/>
    <w:rsid w:val="0059676A"/>
    <w:rsid w:val="00596790"/>
    <w:rsid w:val="005A0D6D"/>
    <w:rsid w:val="005A3326"/>
    <w:rsid w:val="005A3F67"/>
    <w:rsid w:val="005B2D3E"/>
    <w:rsid w:val="005B3476"/>
    <w:rsid w:val="005B5D08"/>
    <w:rsid w:val="005B7A42"/>
    <w:rsid w:val="005C0FCA"/>
    <w:rsid w:val="005C1CAB"/>
    <w:rsid w:val="005C4DBA"/>
    <w:rsid w:val="005C628F"/>
    <w:rsid w:val="005D1C60"/>
    <w:rsid w:val="005D331D"/>
    <w:rsid w:val="005E15C5"/>
    <w:rsid w:val="005E16E3"/>
    <w:rsid w:val="005E5230"/>
    <w:rsid w:val="005E54DA"/>
    <w:rsid w:val="005F02F0"/>
    <w:rsid w:val="005F2931"/>
    <w:rsid w:val="005F42EA"/>
    <w:rsid w:val="005F4B96"/>
    <w:rsid w:val="005F7A2A"/>
    <w:rsid w:val="006016D0"/>
    <w:rsid w:val="006019E1"/>
    <w:rsid w:val="00603FFF"/>
    <w:rsid w:val="0060472A"/>
    <w:rsid w:val="00605745"/>
    <w:rsid w:val="00605A22"/>
    <w:rsid w:val="00606BF7"/>
    <w:rsid w:val="00611D21"/>
    <w:rsid w:val="00612912"/>
    <w:rsid w:val="00612E43"/>
    <w:rsid w:val="00626F36"/>
    <w:rsid w:val="00637981"/>
    <w:rsid w:val="006526FF"/>
    <w:rsid w:val="00652C21"/>
    <w:rsid w:val="006614A5"/>
    <w:rsid w:val="00664033"/>
    <w:rsid w:val="00677CC1"/>
    <w:rsid w:val="006A0433"/>
    <w:rsid w:val="006A0A93"/>
    <w:rsid w:val="006A1726"/>
    <w:rsid w:val="006A325E"/>
    <w:rsid w:val="006A3CD7"/>
    <w:rsid w:val="006A4CA6"/>
    <w:rsid w:val="006A5E45"/>
    <w:rsid w:val="006B4CC7"/>
    <w:rsid w:val="006D3AF5"/>
    <w:rsid w:val="006E1532"/>
    <w:rsid w:val="006F7E16"/>
    <w:rsid w:val="007077A5"/>
    <w:rsid w:val="0071236D"/>
    <w:rsid w:val="00712A8D"/>
    <w:rsid w:val="00714842"/>
    <w:rsid w:val="00715663"/>
    <w:rsid w:val="00715BD6"/>
    <w:rsid w:val="00721E96"/>
    <w:rsid w:val="00730A48"/>
    <w:rsid w:val="00735114"/>
    <w:rsid w:val="0073635C"/>
    <w:rsid w:val="00736BCC"/>
    <w:rsid w:val="00737208"/>
    <w:rsid w:val="007377A4"/>
    <w:rsid w:val="00741F84"/>
    <w:rsid w:val="00746A18"/>
    <w:rsid w:val="00747127"/>
    <w:rsid w:val="00761AD8"/>
    <w:rsid w:val="00770F12"/>
    <w:rsid w:val="007753B4"/>
    <w:rsid w:val="007855A5"/>
    <w:rsid w:val="00785B30"/>
    <w:rsid w:val="00785FC1"/>
    <w:rsid w:val="007953AF"/>
    <w:rsid w:val="007A1307"/>
    <w:rsid w:val="007A21F5"/>
    <w:rsid w:val="007A47E7"/>
    <w:rsid w:val="007B7E68"/>
    <w:rsid w:val="007C6611"/>
    <w:rsid w:val="007D1922"/>
    <w:rsid w:val="007D310B"/>
    <w:rsid w:val="007F1DEA"/>
    <w:rsid w:val="007F4D92"/>
    <w:rsid w:val="0080586D"/>
    <w:rsid w:val="00807BD6"/>
    <w:rsid w:val="008119DD"/>
    <w:rsid w:val="00811D32"/>
    <w:rsid w:val="0081239C"/>
    <w:rsid w:val="00820A84"/>
    <w:rsid w:val="00827988"/>
    <w:rsid w:val="00831789"/>
    <w:rsid w:val="008379F6"/>
    <w:rsid w:val="0085618A"/>
    <w:rsid w:val="00856F58"/>
    <w:rsid w:val="0086656D"/>
    <w:rsid w:val="00876AF5"/>
    <w:rsid w:val="008800EB"/>
    <w:rsid w:val="00882D37"/>
    <w:rsid w:val="00890116"/>
    <w:rsid w:val="008A3105"/>
    <w:rsid w:val="008B2551"/>
    <w:rsid w:val="008B709C"/>
    <w:rsid w:val="008C0F88"/>
    <w:rsid w:val="008C24AD"/>
    <w:rsid w:val="008C7B22"/>
    <w:rsid w:val="008D170D"/>
    <w:rsid w:val="008D34F7"/>
    <w:rsid w:val="008E40E1"/>
    <w:rsid w:val="008E57CC"/>
    <w:rsid w:val="008E73EB"/>
    <w:rsid w:val="008F25E4"/>
    <w:rsid w:val="008F5FEE"/>
    <w:rsid w:val="0090032B"/>
    <w:rsid w:val="00910CDB"/>
    <w:rsid w:val="00913359"/>
    <w:rsid w:val="0091491A"/>
    <w:rsid w:val="009211B6"/>
    <w:rsid w:val="00921CA2"/>
    <w:rsid w:val="00922C23"/>
    <w:rsid w:val="009279EF"/>
    <w:rsid w:val="00931F47"/>
    <w:rsid w:val="00933DA1"/>
    <w:rsid w:val="00941156"/>
    <w:rsid w:val="00951873"/>
    <w:rsid w:val="0095298D"/>
    <w:rsid w:val="00954C9E"/>
    <w:rsid w:val="00964EA0"/>
    <w:rsid w:val="00965DD1"/>
    <w:rsid w:val="00967D85"/>
    <w:rsid w:val="00991E61"/>
    <w:rsid w:val="00994420"/>
    <w:rsid w:val="00995C97"/>
    <w:rsid w:val="00996583"/>
    <w:rsid w:val="009A7B6D"/>
    <w:rsid w:val="009B1873"/>
    <w:rsid w:val="009B2F34"/>
    <w:rsid w:val="009C6CE6"/>
    <w:rsid w:val="009E0308"/>
    <w:rsid w:val="009E1BF9"/>
    <w:rsid w:val="009E3247"/>
    <w:rsid w:val="00A0451C"/>
    <w:rsid w:val="00A117B1"/>
    <w:rsid w:val="00A23B02"/>
    <w:rsid w:val="00A23D59"/>
    <w:rsid w:val="00A247F3"/>
    <w:rsid w:val="00A25B65"/>
    <w:rsid w:val="00A30679"/>
    <w:rsid w:val="00A365B9"/>
    <w:rsid w:val="00A6104E"/>
    <w:rsid w:val="00A63AE6"/>
    <w:rsid w:val="00A67C15"/>
    <w:rsid w:val="00A7149F"/>
    <w:rsid w:val="00A73EE2"/>
    <w:rsid w:val="00A741D2"/>
    <w:rsid w:val="00A8025D"/>
    <w:rsid w:val="00A80C89"/>
    <w:rsid w:val="00A832AA"/>
    <w:rsid w:val="00A85554"/>
    <w:rsid w:val="00A8726A"/>
    <w:rsid w:val="00A8785B"/>
    <w:rsid w:val="00A92213"/>
    <w:rsid w:val="00AB17C8"/>
    <w:rsid w:val="00AB19A8"/>
    <w:rsid w:val="00AB565C"/>
    <w:rsid w:val="00AC3290"/>
    <w:rsid w:val="00AC3FD3"/>
    <w:rsid w:val="00AD1BA8"/>
    <w:rsid w:val="00AD1E6F"/>
    <w:rsid w:val="00AD4C93"/>
    <w:rsid w:val="00AD60BE"/>
    <w:rsid w:val="00AD67DD"/>
    <w:rsid w:val="00AD73F2"/>
    <w:rsid w:val="00AE72A5"/>
    <w:rsid w:val="00AF377E"/>
    <w:rsid w:val="00AF720A"/>
    <w:rsid w:val="00AF7535"/>
    <w:rsid w:val="00B00307"/>
    <w:rsid w:val="00B006D4"/>
    <w:rsid w:val="00B015BB"/>
    <w:rsid w:val="00B03B60"/>
    <w:rsid w:val="00B0459D"/>
    <w:rsid w:val="00B07586"/>
    <w:rsid w:val="00B226AA"/>
    <w:rsid w:val="00B22D21"/>
    <w:rsid w:val="00B25CC1"/>
    <w:rsid w:val="00B30D6F"/>
    <w:rsid w:val="00B340B1"/>
    <w:rsid w:val="00B35589"/>
    <w:rsid w:val="00B42ABE"/>
    <w:rsid w:val="00B42BD3"/>
    <w:rsid w:val="00B467B1"/>
    <w:rsid w:val="00B52382"/>
    <w:rsid w:val="00B54A3C"/>
    <w:rsid w:val="00B550A2"/>
    <w:rsid w:val="00B5601A"/>
    <w:rsid w:val="00B56ADD"/>
    <w:rsid w:val="00B5765A"/>
    <w:rsid w:val="00B61D37"/>
    <w:rsid w:val="00B63023"/>
    <w:rsid w:val="00B65A0D"/>
    <w:rsid w:val="00B666ED"/>
    <w:rsid w:val="00B721B4"/>
    <w:rsid w:val="00B72422"/>
    <w:rsid w:val="00B72E96"/>
    <w:rsid w:val="00B863BB"/>
    <w:rsid w:val="00B92676"/>
    <w:rsid w:val="00B92836"/>
    <w:rsid w:val="00B95A41"/>
    <w:rsid w:val="00B96ADE"/>
    <w:rsid w:val="00BA0A01"/>
    <w:rsid w:val="00BA325E"/>
    <w:rsid w:val="00BA505E"/>
    <w:rsid w:val="00BA5964"/>
    <w:rsid w:val="00BA630D"/>
    <w:rsid w:val="00BA7591"/>
    <w:rsid w:val="00BA7ED7"/>
    <w:rsid w:val="00BB10A9"/>
    <w:rsid w:val="00BB6080"/>
    <w:rsid w:val="00BB78F7"/>
    <w:rsid w:val="00BC599B"/>
    <w:rsid w:val="00BD4766"/>
    <w:rsid w:val="00BD5F07"/>
    <w:rsid w:val="00BE1DFD"/>
    <w:rsid w:val="00BE261A"/>
    <w:rsid w:val="00BF029C"/>
    <w:rsid w:val="00BF062D"/>
    <w:rsid w:val="00BF4709"/>
    <w:rsid w:val="00BF5D62"/>
    <w:rsid w:val="00BF65E1"/>
    <w:rsid w:val="00C00D10"/>
    <w:rsid w:val="00C044DC"/>
    <w:rsid w:val="00C049B0"/>
    <w:rsid w:val="00C05E3E"/>
    <w:rsid w:val="00C05E93"/>
    <w:rsid w:val="00C168BD"/>
    <w:rsid w:val="00C16F61"/>
    <w:rsid w:val="00C17EA6"/>
    <w:rsid w:val="00C209F8"/>
    <w:rsid w:val="00C21528"/>
    <w:rsid w:val="00C250D3"/>
    <w:rsid w:val="00C411D6"/>
    <w:rsid w:val="00C42410"/>
    <w:rsid w:val="00C4329D"/>
    <w:rsid w:val="00C4527D"/>
    <w:rsid w:val="00C60621"/>
    <w:rsid w:val="00C6408C"/>
    <w:rsid w:val="00C74040"/>
    <w:rsid w:val="00C80DD2"/>
    <w:rsid w:val="00CA20DE"/>
    <w:rsid w:val="00CA4139"/>
    <w:rsid w:val="00CB070C"/>
    <w:rsid w:val="00CB1922"/>
    <w:rsid w:val="00CB4430"/>
    <w:rsid w:val="00CC3C52"/>
    <w:rsid w:val="00CD0E6B"/>
    <w:rsid w:val="00CD5E5E"/>
    <w:rsid w:val="00CE1CEF"/>
    <w:rsid w:val="00CE1EB5"/>
    <w:rsid w:val="00CE40F5"/>
    <w:rsid w:val="00CE5525"/>
    <w:rsid w:val="00CE5BED"/>
    <w:rsid w:val="00CF0AFB"/>
    <w:rsid w:val="00D03224"/>
    <w:rsid w:val="00D0468A"/>
    <w:rsid w:val="00D118BD"/>
    <w:rsid w:val="00D168E6"/>
    <w:rsid w:val="00D16AB5"/>
    <w:rsid w:val="00D16CAB"/>
    <w:rsid w:val="00D172B7"/>
    <w:rsid w:val="00D204A5"/>
    <w:rsid w:val="00D22D0F"/>
    <w:rsid w:val="00D437E5"/>
    <w:rsid w:val="00D47BA9"/>
    <w:rsid w:val="00D517DB"/>
    <w:rsid w:val="00D569F8"/>
    <w:rsid w:val="00D6413E"/>
    <w:rsid w:val="00D76882"/>
    <w:rsid w:val="00D83AF5"/>
    <w:rsid w:val="00D90FD3"/>
    <w:rsid w:val="00D91251"/>
    <w:rsid w:val="00D92435"/>
    <w:rsid w:val="00D97705"/>
    <w:rsid w:val="00DA1202"/>
    <w:rsid w:val="00DA2017"/>
    <w:rsid w:val="00DB0142"/>
    <w:rsid w:val="00DB2400"/>
    <w:rsid w:val="00DB2C58"/>
    <w:rsid w:val="00DB523D"/>
    <w:rsid w:val="00DC3544"/>
    <w:rsid w:val="00DC4677"/>
    <w:rsid w:val="00DD3066"/>
    <w:rsid w:val="00DF05D3"/>
    <w:rsid w:val="00DF0E5F"/>
    <w:rsid w:val="00DF35E4"/>
    <w:rsid w:val="00DF6B78"/>
    <w:rsid w:val="00E0000B"/>
    <w:rsid w:val="00E01111"/>
    <w:rsid w:val="00E02CCF"/>
    <w:rsid w:val="00E05BAA"/>
    <w:rsid w:val="00E142C0"/>
    <w:rsid w:val="00E14A40"/>
    <w:rsid w:val="00E1676C"/>
    <w:rsid w:val="00E17628"/>
    <w:rsid w:val="00E22515"/>
    <w:rsid w:val="00E279A0"/>
    <w:rsid w:val="00E30BE6"/>
    <w:rsid w:val="00E33065"/>
    <w:rsid w:val="00E43904"/>
    <w:rsid w:val="00E50312"/>
    <w:rsid w:val="00E5033D"/>
    <w:rsid w:val="00E53B7F"/>
    <w:rsid w:val="00E56200"/>
    <w:rsid w:val="00E60B8A"/>
    <w:rsid w:val="00E61074"/>
    <w:rsid w:val="00E70E48"/>
    <w:rsid w:val="00E70ECA"/>
    <w:rsid w:val="00E76550"/>
    <w:rsid w:val="00E81BCF"/>
    <w:rsid w:val="00E824AF"/>
    <w:rsid w:val="00E83193"/>
    <w:rsid w:val="00E943FF"/>
    <w:rsid w:val="00EA1D19"/>
    <w:rsid w:val="00EA258E"/>
    <w:rsid w:val="00EA551F"/>
    <w:rsid w:val="00EB03D6"/>
    <w:rsid w:val="00EB399C"/>
    <w:rsid w:val="00EB43D5"/>
    <w:rsid w:val="00EC08DA"/>
    <w:rsid w:val="00EC0E2C"/>
    <w:rsid w:val="00EC173E"/>
    <w:rsid w:val="00EC2267"/>
    <w:rsid w:val="00EC430D"/>
    <w:rsid w:val="00ED563C"/>
    <w:rsid w:val="00EE1E8D"/>
    <w:rsid w:val="00EE3D78"/>
    <w:rsid w:val="00EF49C3"/>
    <w:rsid w:val="00F024CF"/>
    <w:rsid w:val="00F02B1E"/>
    <w:rsid w:val="00F05123"/>
    <w:rsid w:val="00F07811"/>
    <w:rsid w:val="00F1074C"/>
    <w:rsid w:val="00F12696"/>
    <w:rsid w:val="00F228AE"/>
    <w:rsid w:val="00F25145"/>
    <w:rsid w:val="00F3078E"/>
    <w:rsid w:val="00F31C58"/>
    <w:rsid w:val="00F32647"/>
    <w:rsid w:val="00F35FCD"/>
    <w:rsid w:val="00F4123C"/>
    <w:rsid w:val="00F454B1"/>
    <w:rsid w:val="00F53692"/>
    <w:rsid w:val="00F53D57"/>
    <w:rsid w:val="00F63861"/>
    <w:rsid w:val="00F67BAF"/>
    <w:rsid w:val="00F7708E"/>
    <w:rsid w:val="00F82E31"/>
    <w:rsid w:val="00F84902"/>
    <w:rsid w:val="00F90CCC"/>
    <w:rsid w:val="00F90F3E"/>
    <w:rsid w:val="00F91C4F"/>
    <w:rsid w:val="00F959F4"/>
    <w:rsid w:val="00FA117A"/>
    <w:rsid w:val="00FB034D"/>
    <w:rsid w:val="00FB2467"/>
    <w:rsid w:val="00FB4C4D"/>
    <w:rsid w:val="00FD2299"/>
    <w:rsid w:val="00FD2FD0"/>
    <w:rsid w:val="00FD4366"/>
    <w:rsid w:val="00FD49AF"/>
    <w:rsid w:val="00FD7A49"/>
    <w:rsid w:val="00FE316C"/>
    <w:rsid w:val="00FE5EEA"/>
    <w:rsid w:val="00FF47D4"/>
    <w:rsid w:val="00FF58A9"/>
    <w:rsid w:val="00FF7472"/>
    <w:rsid w:val="00FF76D5"/>
    <w:rsid w:val="00FF7A9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2D"/>
    <w:rPr>
      <w:lang w:val="en-GB"/>
    </w:rPr>
  </w:style>
  <w:style w:type="paragraph" w:styleId="Heading1">
    <w:name w:val="heading 1"/>
    <w:basedOn w:val="Normal"/>
    <w:next w:val="Normal"/>
    <w:link w:val="Heading1Char"/>
    <w:uiPriority w:val="9"/>
    <w:qFormat/>
    <w:rsid w:val="00954C9E"/>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2075F9"/>
    <w:pPr>
      <w:keepNext/>
      <w:keepLines/>
      <w:spacing w:before="200" w:after="0"/>
      <w:outlineLvl w:val="1"/>
    </w:pPr>
    <w:rPr>
      <w:rFonts w:ascii="Times New Roman" w:eastAsiaTheme="majorEastAsia" w:hAnsi="Times New Roman"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747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4C4D"/>
    <w:rPr>
      <w:color w:val="0000FF" w:themeColor="hyperlink"/>
      <w:u w:val="single"/>
    </w:rPr>
  </w:style>
  <w:style w:type="paragraph" w:styleId="ListParagraph">
    <w:name w:val="List Paragraph"/>
    <w:basedOn w:val="Normal"/>
    <w:uiPriority w:val="34"/>
    <w:qFormat/>
    <w:rsid w:val="00E14A40"/>
    <w:pPr>
      <w:ind w:left="720"/>
      <w:contextualSpacing/>
    </w:pPr>
  </w:style>
  <w:style w:type="paragraph" w:styleId="Header">
    <w:name w:val="header"/>
    <w:basedOn w:val="Normal"/>
    <w:link w:val="HeaderChar"/>
    <w:uiPriority w:val="99"/>
    <w:unhideWhenUsed/>
    <w:rsid w:val="00B666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66ED"/>
  </w:style>
  <w:style w:type="paragraph" w:styleId="Footer">
    <w:name w:val="footer"/>
    <w:basedOn w:val="Normal"/>
    <w:link w:val="FooterChar"/>
    <w:uiPriority w:val="99"/>
    <w:unhideWhenUsed/>
    <w:rsid w:val="00B666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66ED"/>
  </w:style>
  <w:style w:type="paragraph" w:styleId="BalloonText">
    <w:name w:val="Balloon Text"/>
    <w:basedOn w:val="Normal"/>
    <w:link w:val="BalloonTextChar"/>
    <w:uiPriority w:val="99"/>
    <w:semiHidden/>
    <w:unhideWhenUsed/>
    <w:rsid w:val="00B6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6ED"/>
    <w:rPr>
      <w:rFonts w:ascii="Tahoma" w:hAnsi="Tahoma" w:cs="Tahoma"/>
      <w:sz w:val="16"/>
      <w:szCs w:val="16"/>
    </w:rPr>
  </w:style>
  <w:style w:type="character" w:customStyle="1" w:styleId="Heading1Char">
    <w:name w:val="Heading 1 Char"/>
    <w:basedOn w:val="DefaultParagraphFont"/>
    <w:link w:val="Heading1"/>
    <w:uiPriority w:val="9"/>
    <w:rsid w:val="00954C9E"/>
    <w:rPr>
      <w:rFonts w:ascii="Times New Roman" w:eastAsiaTheme="majorEastAsia" w:hAnsi="Times New Roman" w:cstheme="majorBidi"/>
      <w:b/>
      <w:bCs/>
      <w:color w:val="000000" w:themeColor="text1"/>
      <w:sz w:val="28"/>
      <w:szCs w:val="28"/>
    </w:rPr>
  </w:style>
  <w:style w:type="paragraph" w:styleId="TOCHeading">
    <w:name w:val="TOC Heading"/>
    <w:basedOn w:val="Heading1"/>
    <w:next w:val="Normal"/>
    <w:uiPriority w:val="39"/>
    <w:unhideWhenUsed/>
    <w:qFormat/>
    <w:rsid w:val="00BA7ED7"/>
    <w:pPr>
      <w:outlineLvl w:val="9"/>
    </w:pPr>
    <w:rPr>
      <w:lang w:val="en-US"/>
    </w:rPr>
  </w:style>
  <w:style w:type="paragraph" w:styleId="TOC2">
    <w:name w:val="toc 2"/>
    <w:basedOn w:val="Normal"/>
    <w:next w:val="Normal"/>
    <w:autoRedefine/>
    <w:uiPriority w:val="39"/>
    <w:semiHidden/>
    <w:unhideWhenUsed/>
    <w:qFormat/>
    <w:rsid w:val="00BA7ED7"/>
    <w:pPr>
      <w:spacing w:after="100"/>
      <w:ind w:left="220"/>
    </w:pPr>
    <w:rPr>
      <w:rFonts w:eastAsiaTheme="minorEastAsia"/>
      <w:lang w:val="en-US"/>
    </w:rPr>
  </w:style>
  <w:style w:type="paragraph" w:styleId="TOC1">
    <w:name w:val="toc 1"/>
    <w:basedOn w:val="Normal"/>
    <w:next w:val="Normal"/>
    <w:autoRedefine/>
    <w:uiPriority w:val="39"/>
    <w:unhideWhenUsed/>
    <w:qFormat/>
    <w:rsid w:val="004B7B3B"/>
    <w:pPr>
      <w:tabs>
        <w:tab w:val="left" w:pos="450"/>
        <w:tab w:val="right" w:leader="dot" w:pos="9463"/>
      </w:tabs>
      <w:spacing w:after="240"/>
      <w:ind w:left="450" w:hanging="450"/>
    </w:pPr>
    <w:rPr>
      <w:rFonts w:eastAsiaTheme="minorEastAsia"/>
      <w:lang w:val="en-US"/>
    </w:rPr>
  </w:style>
  <w:style w:type="paragraph" w:styleId="TOC3">
    <w:name w:val="toc 3"/>
    <w:basedOn w:val="Normal"/>
    <w:next w:val="Normal"/>
    <w:autoRedefine/>
    <w:uiPriority w:val="39"/>
    <w:semiHidden/>
    <w:unhideWhenUsed/>
    <w:qFormat/>
    <w:rsid w:val="00BA7ED7"/>
    <w:pPr>
      <w:spacing w:after="100"/>
      <w:ind w:left="440"/>
    </w:pPr>
    <w:rPr>
      <w:rFonts w:eastAsiaTheme="minorEastAsia"/>
      <w:lang w:val="en-US"/>
    </w:rPr>
  </w:style>
  <w:style w:type="paragraph" w:styleId="EndnoteText">
    <w:name w:val="endnote text"/>
    <w:basedOn w:val="Normal"/>
    <w:link w:val="EndnoteTextChar"/>
    <w:uiPriority w:val="99"/>
    <w:semiHidden/>
    <w:unhideWhenUsed/>
    <w:rsid w:val="005C4D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DBA"/>
    <w:rPr>
      <w:sz w:val="20"/>
      <w:szCs w:val="20"/>
    </w:rPr>
  </w:style>
  <w:style w:type="character" w:styleId="EndnoteReference">
    <w:name w:val="endnote reference"/>
    <w:basedOn w:val="DefaultParagraphFont"/>
    <w:uiPriority w:val="99"/>
    <w:semiHidden/>
    <w:unhideWhenUsed/>
    <w:rsid w:val="005C4DBA"/>
    <w:rPr>
      <w:vertAlign w:val="superscript"/>
    </w:rPr>
  </w:style>
  <w:style w:type="paragraph" w:customStyle="1" w:styleId="a">
    <w:name w:val="Съдържание"/>
    <w:basedOn w:val="Heading1"/>
    <w:link w:val="Char"/>
    <w:qFormat/>
    <w:rsid w:val="00232FFB"/>
  </w:style>
  <w:style w:type="character" w:customStyle="1" w:styleId="Heading2Char">
    <w:name w:val="Heading 2 Char"/>
    <w:basedOn w:val="DefaultParagraphFont"/>
    <w:link w:val="Heading2"/>
    <w:uiPriority w:val="9"/>
    <w:semiHidden/>
    <w:rsid w:val="002075F9"/>
    <w:rPr>
      <w:rFonts w:ascii="Times New Roman" w:eastAsiaTheme="majorEastAsia" w:hAnsi="Times New Roman" w:cstheme="majorBidi"/>
      <w:b/>
      <w:bCs/>
      <w:color w:val="4F81BD" w:themeColor="accent1"/>
      <w:sz w:val="24"/>
      <w:szCs w:val="26"/>
    </w:rPr>
  </w:style>
  <w:style w:type="character" w:customStyle="1" w:styleId="Char">
    <w:name w:val="Съдържание Char"/>
    <w:basedOn w:val="Heading1Char"/>
    <w:link w:val="a"/>
    <w:rsid w:val="00232FFB"/>
    <w:rPr>
      <w:rFonts w:ascii="Times New Roman" w:eastAsiaTheme="majorEastAsia" w:hAnsi="Times New Roman" w:cstheme="majorBidi"/>
      <w:b/>
      <w:bCs/>
      <w:color w:val="000000" w:themeColor="text1"/>
      <w:sz w:val="28"/>
      <w:szCs w:val="28"/>
    </w:rPr>
  </w:style>
  <w:style w:type="character" w:styleId="CommentReference">
    <w:name w:val="annotation reference"/>
    <w:basedOn w:val="DefaultParagraphFont"/>
    <w:uiPriority w:val="99"/>
    <w:semiHidden/>
    <w:unhideWhenUsed/>
    <w:rsid w:val="001F0FE6"/>
    <w:rPr>
      <w:sz w:val="16"/>
      <w:szCs w:val="16"/>
    </w:rPr>
  </w:style>
  <w:style w:type="paragraph" w:styleId="CommentText">
    <w:name w:val="annotation text"/>
    <w:basedOn w:val="Normal"/>
    <w:link w:val="CommentTextChar"/>
    <w:uiPriority w:val="99"/>
    <w:semiHidden/>
    <w:unhideWhenUsed/>
    <w:rsid w:val="001F0FE6"/>
    <w:pPr>
      <w:spacing w:line="240" w:lineRule="auto"/>
    </w:pPr>
    <w:rPr>
      <w:sz w:val="20"/>
      <w:szCs w:val="20"/>
    </w:rPr>
  </w:style>
  <w:style w:type="character" w:customStyle="1" w:styleId="CommentTextChar">
    <w:name w:val="Comment Text Char"/>
    <w:basedOn w:val="DefaultParagraphFont"/>
    <w:link w:val="CommentText"/>
    <w:uiPriority w:val="99"/>
    <w:semiHidden/>
    <w:rsid w:val="001F0FE6"/>
    <w:rPr>
      <w:sz w:val="20"/>
      <w:szCs w:val="20"/>
    </w:rPr>
  </w:style>
  <w:style w:type="paragraph" w:styleId="CommentSubject">
    <w:name w:val="annotation subject"/>
    <w:basedOn w:val="CommentText"/>
    <w:next w:val="CommentText"/>
    <w:link w:val="CommentSubjectChar"/>
    <w:uiPriority w:val="99"/>
    <w:semiHidden/>
    <w:unhideWhenUsed/>
    <w:rsid w:val="001F0FE6"/>
    <w:rPr>
      <w:b/>
      <w:bCs/>
    </w:rPr>
  </w:style>
  <w:style w:type="character" w:customStyle="1" w:styleId="CommentSubjectChar">
    <w:name w:val="Comment Subject Char"/>
    <w:basedOn w:val="CommentTextChar"/>
    <w:link w:val="CommentSubject"/>
    <w:uiPriority w:val="99"/>
    <w:semiHidden/>
    <w:rsid w:val="001F0FE6"/>
    <w:rPr>
      <w:b/>
      <w:bCs/>
      <w:sz w:val="20"/>
      <w:szCs w:val="20"/>
    </w:rPr>
  </w:style>
  <w:style w:type="character" w:styleId="FollowedHyperlink">
    <w:name w:val="FollowedHyperlink"/>
    <w:basedOn w:val="DefaultParagraphFont"/>
    <w:uiPriority w:val="99"/>
    <w:semiHidden/>
    <w:unhideWhenUsed/>
    <w:rsid w:val="00714842"/>
    <w:rPr>
      <w:color w:val="800080" w:themeColor="followedHyperlink"/>
      <w:u w:val="single"/>
    </w:rPr>
  </w:style>
  <w:style w:type="character" w:styleId="Emphasis">
    <w:name w:val="Emphasis"/>
    <w:basedOn w:val="DefaultParagraphFont"/>
    <w:uiPriority w:val="20"/>
    <w:qFormat/>
    <w:rsid w:val="0090032B"/>
    <w:rPr>
      <w:i/>
      <w:iCs/>
    </w:rPr>
  </w:style>
  <w:style w:type="paragraph" w:styleId="Revision">
    <w:name w:val="Revision"/>
    <w:hidden/>
    <w:uiPriority w:val="99"/>
    <w:semiHidden/>
    <w:rsid w:val="008800EB"/>
    <w:pPr>
      <w:spacing w:after="0" w:line="240" w:lineRule="auto"/>
    </w:pPr>
    <w:rPr>
      <w:lang w:val="en-GB"/>
    </w:rPr>
  </w:style>
  <w:style w:type="character" w:styleId="PlaceholderText">
    <w:name w:val="Placeholder Text"/>
    <w:basedOn w:val="DefaultParagraphFont"/>
    <w:uiPriority w:val="99"/>
    <w:semiHidden/>
    <w:rsid w:val="002E1A36"/>
    <w:rPr>
      <w:color w:val="808080"/>
    </w:rPr>
  </w:style>
</w:styles>
</file>

<file path=word/webSettings.xml><?xml version="1.0" encoding="utf-8"?>
<w:webSettings xmlns:r="http://schemas.openxmlformats.org/officeDocument/2006/relationships" xmlns:w="http://schemas.openxmlformats.org/wordprocessingml/2006/main">
  <w:divs>
    <w:div w:id="28378301">
      <w:bodyDiv w:val="1"/>
      <w:marLeft w:val="0"/>
      <w:marRight w:val="0"/>
      <w:marTop w:val="0"/>
      <w:marBottom w:val="0"/>
      <w:divBdr>
        <w:top w:val="none" w:sz="0" w:space="0" w:color="auto"/>
        <w:left w:val="none" w:sz="0" w:space="0" w:color="auto"/>
        <w:bottom w:val="none" w:sz="0" w:space="0" w:color="auto"/>
        <w:right w:val="none" w:sz="0" w:space="0" w:color="auto"/>
      </w:divBdr>
    </w:div>
    <w:div w:id="92556333">
      <w:bodyDiv w:val="1"/>
      <w:marLeft w:val="0"/>
      <w:marRight w:val="0"/>
      <w:marTop w:val="0"/>
      <w:marBottom w:val="0"/>
      <w:divBdr>
        <w:top w:val="none" w:sz="0" w:space="0" w:color="auto"/>
        <w:left w:val="none" w:sz="0" w:space="0" w:color="auto"/>
        <w:bottom w:val="none" w:sz="0" w:space="0" w:color="auto"/>
        <w:right w:val="none" w:sz="0" w:space="0" w:color="auto"/>
      </w:divBdr>
    </w:div>
    <w:div w:id="179198797">
      <w:bodyDiv w:val="1"/>
      <w:marLeft w:val="0"/>
      <w:marRight w:val="0"/>
      <w:marTop w:val="0"/>
      <w:marBottom w:val="0"/>
      <w:divBdr>
        <w:top w:val="none" w:sz="0" w:space="0" w:color="auto"/>
        <w:left w:val="none" w:sz="0" w:space="0" w:color="auto"/>
        <w:bottom w:val="none" w:sz="0" w:space="0" w:color="auto"/>
        <w:right w:val="none" w:sz="0" w:space="0" w:color="auto"/>
      </w:divBdr>
    </w:div>
    <w:div w:id="217253388">
      <w:bodyDiv w:val="1"/>
      <w:marLeft w:val="0"/>
      <w:marRight w:val="0"/>
      <w:marTop w:val="0"/>
      <w:marBottom w:val="0"/>
      <w:divBdr>
        <w:top w:val="none" w:sz="0" w:space="0" w:color="auto"/>
        <w:left w:val="none" w:sz="0" w:space="0" w:color="auto"/>
        <w:bottom w:val="none" w:sz="0" w:space="0" w:color="auto"/>
        <w:right w:val="none" w:sz="0" w:space="0" w:color="auto"/>
      </w:divBdr>
    </w:div>
    <w:div w:id="294869757">
      <w:bodyDiv w:val="1"/>
      <w:marLeft w:val="0"/>
      <w:marRight w:val="0"/>
      <w:marTop w:val="0"/>
      <w:marBottom w:val="0"/>
      <w:divBdr>
        <w:top w:val="none" w:sz="0" w:space="0" w:color="auto"/>
        <w:left w:val="none" w:sz="0" w:space="0" w:color="auto"/>
        <w:bottom w:val="none" w:sz="0" w:space="0" w:color="auto"/>
        <w:right w:val="none" w:sz="0" w:space="0" w:color="auto"/>
      </w:divBdr>
    </w:div>
    <w:div w:id="629674047">
      <w:bodyDiv w:val="1"/>
      <w:marLeft w:val="0"/>
      <w:marRight w:val="0"/>
      <w:marTop w:val="0"/>
      <w:marBottom w:val="0"/>
      <w:divBdr>
        <w:top w:val="none" w:sz="0" w:space="0" w:color="auto"/>
        <w:left w:val="none" w:sz="0" w:space="0" w:color="auto"/>
        <w:bottom w:val="none" w:sz="0" w:space="0" w:color="auto"/>
        <w:right w:val="none" w:sz="0" w:space="0" w:color="auto"/>
      </w:divBdr>
    </w:div>
    <w:div w:id="676076622">
      <w:bodyDiv w:val="1"/>
      <w:marLeft w:val="0"/>
      <w:marRight w:val="0"/>
      <w:marTop w:val="0"/>
      <w:marBottom w:val="0"/>
      <w:divBdr>
        <w:top w:val="none" w:sz="0" w:space="0" w:color="auto"/>
        <w:left w:val="none" w:sz="0" w:space="0" w:color="auto"/>
        <w:bottom w:val="none" w:sz="0" w:space="0" w:color="auto"/>
        <w:right w:val="none" w:sz="0" w:space="0" w:color="auto"/>
      </w:divBdr>
    </w:div>
    <w:div w:id="693699323">
      <w:bodyDiv w:val="1"/>
      <w:marLeft w:val="0"/>
      <w:marRight w:val="0"/>
      <w:marTop w:val="0"/>
      <w:marBottom w:val="0"/>
      <w:divBdr>
        <w:top w:val="none" w:sz="0" w:space="0" w:color="auto"/>
        <w:left w:val="none" w:sz="0" w:space="0" w:color="auto"/>
        <w:bottom w:val="none" w:sz="0" w:space="0" w:color="auto"/>
        <w:right w:val="none" w:sz="0" w:space="0" w:color="auto"/>
      </w:divBdr>
    </w:div>
    <w:div w:id="946237450">
      <w:bodyDiv w:val="1"/>
      <w:marLeft w:val="0"/>
      <w:marRight w:val="0"/>
      <w:marTop w:val="0"/>
      <w:marBottom w:val="0"/>
      <w:divBdr>
        <w:top w:val="none" w:sz="0" w:space="0" w:color="auto"/>
        <w:left w:val="none" w:sz="0" w:space="0" w:color="auto"/>
        <w:bottom w:val="none" w:sz="0" w:space="0" w:color="auto"/>
        <w:right w:val="none" w:sz="0" w:space="0" w:color="auto"/>
      </w:divBdr>
    </w:div>
    <w:div w:id="1668047714">
      <w:bodyDiv w:val="1"/>
      <w:marLeft w:val="0"/>
      <w:marRight w:val="0"/>
      <w:marTop w:val="0"/>
      <w:marBottom w:val="0"/>
      <w:divBdr>
        <w:top w:val="none" w:sz="0" w:space="0" w:color="auto"/>
        <w:left w:val="none" w:sz="0" w:space="0" w:color="auto"/>
        <w:bottom w:val="none" w:sz="0" w:space="0" w:color="auto"/>
        <w:right w:val="none" w:sz="0" w:space="0" w:color="auto"/>
      </w:divBdr>
    </w:div>
    <w:div w:id="1722754295">
      <w:bodyDiv w:val="1"/>
      <w:marLeft w:val="0"/>
      <w:marRight w:val="0"/>
      <w:marTop w:val="0"/>
      <w:marBottom w:val="0"/>
      <w:divBdr>
        <w:top w:val="none" w:sz="0" w:space="0" w:color="auto"/>
        <w:left w:val="none" w:sz="0" w:space="0" w:color="auto"/>
        <w:bottom w:val="none" w:sz="0" w:space="0" w:color="auto"/>
        <w:right w:val="none" w:sz="0" w:space="0" w:color="auto"/>
      </w:divBdr>
    </w:div>
    <w:div w:id="1773894758">
      <w:bodyDiv w:val="1"/>
      <w:marLeft w:val="0"/>
      <w:marRight w:val="0"/>
      <w:marTop w:val="0"/>
      <w:marBottom w:val="0"/>
      <w:divBdr>
        <w:top w:val="none" w:sz="0" w:space="0" w:color="auto"/>
        <w:left w:val="none" w:sz="0" w:space="0" w:color="auto"/>
        <w:bottom w:val="none" w:sz="0" w:space="0" w:color="auto"/>
        <w:right w:val="none" w:sz="0" w:space="0" w:color="auto"/>
      </w:divBdr>
    </w:div>
    <w:div w:id="1779329534">
      <w:bodyDiv w:val="1"/>
      <w:marLeft w:val="0"/>
      <w:marRight w:val="0"/>
      <w:marTop w:val="0"/>
      <w:marBottom w:val="0"/>
      <w:divBdr>
        <w:top w:val="none" w:sz="0" w:space="0" w:color="auto"/>
        <w:left w:val="none" w:sz="0" w:space="0" w:color="auto"/>
        <w:bottom w:val="none" w:sz="0" w:space="0" w:color="auto"/>
        <w:right w:val="none" w:sz="0" w:space="0" w:color="auto"/>
      </w:divBdr>
    </w:div>
    <w:div w:id="1833645222">
      <w:bodyDiv w:val="1"/>
      <w:marLeft w:val="0"/>
      <w:marRight w:val="0"/>
      <w:marTop w:val="0"/>
      <w:marBottom w:val="0"/>
      <w:divBdr>
        <w:top w:val="none" w:sz="0" w:space="0" w:color="auto"/>
        <w:left w:val="none" w:sz="0" w:space="0" w:color="auto"/>
        <w:bottom w:val="none" w:sz="0" w:space="0" w:color="auto"/>
        <w:right w:val="none" w:sz="0" w:space="0" w:color="auto"/>
      </w:divBdr>
    </w:div>
    <w:div w:id="2032098711">
      <w:bodyDiv w:val="1"/>
      <w:marLeft w:val="0"/>
      <w:marRight w:val="0"/>
      <w:marTop w:val="0"/>
      <w:marBottom w:val="0"/>
      <w:divBdr>
        <w:top w:val="none" w:sz="0" w:space="0" w:color="auto"/>
        <w:left w:val="none" w:sz="0" w:space="0" w:color="auto"/>
        <w:bottom w:val="none" w:sz="0" w:space="0" w:color="auto"/>
        <w:right w:val="none" w:sz="0" w:space="0" w:color="auto"/>
      </w:divBdr>
    </w:div>
    <w:div w:id="2074812279">
      <w:bodyDiv w:val="1"/>
      <w:marLeft w:val="0"/>
      <w:marRight w:val="0"/>
      <w:marTop w:val="0"/>
      <w:marBottom w:val="0"/>
      <w:divBdr>
        <w:top w:val="none" w:sz="0" w:space="0" w:color="auto"/>
        <w:left w:val="none" w:sz="0" w:space="0" w:color="auto"/>
        <w:bottom w:val="none" w:sz="0" w:space="0" w:color="auto"/>
        <w:right w:val="none" w:sz="0" w:space="0" w:color="auto"/>
      </w:divBdr>
    </w:div>
    <w:div w:id="21194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e-sofia.bg/en/beam-market-rules"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bse-sofia.bg/en/bea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9866E-9E72-467A-96BD-331E33E7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5025</Words>
  <Characters>28645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7</cp:revision>
  <dcterms:created xsi:type="dcterms:W3CDTF">2020-08-24T12:51:00Z</dcterms:created>
  <dcterms:modified xsi:type="dcterms:W3CDTF">2020-08-24T12:59:00Z</dcterms:modified>
</cp:coreProperties>
</file>